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AD052" w14:textId="77777777" w:rsidR="004C2806" w:rsidRPr="006B3871" w:rsidRDefault="004C2806" w:rsidP="003526BA">
      <w:pPr>
        <w:pStyle w:val="Title"/>
        <w:pBdr>
          <w:bottom w:val="single" w:sz="4" w:space="0" w:color="auto"/>
        </w:pBdr>
        <w:spacing w:line="360" w:lineRule="auto"/>
        <w:jc w:val="left"/>
        <w:rPr>
          <w:rFonts w:ascii="Arial" w:hAnsi="Arial" w:cs="Arial"/>
          <w:sz w:val="24"/>
          <w:szCs w:val="24"/>
        </w:rPr>
      </w:pPr>
    </w:p>
    <w:p w14:paraId="1E66AB2A" w14:textId="77777777" w:rsidR="004C2806" w:rsidRPr="006B3871" w:rsidRDefault="004C2806" w:rsidP="003526BA">
      <w:pPr>
        <w:pStyle w:val="Title"/>
        <w:pBdr>
          <w:bottom w:val="single" w:sz="4" w:space="0" w:color="auto"/>
        </w:pBdr>
        <w:spacing w:line="360" w:lineRule="auto"/>
        <w:jc w:val="left"/>
        <w:rPr>
          <w:rFonts w:ascii="Arial" w:hAnsi="Arial" w:cs="Arial"/>
          <w:sz w:val="24"/>
          <w:szCs w:val="24"/>
        </w:rPr>
      </w:pPr>
    </w:p>
    <w:p w14:paraId="63C127C6" w14:textId="77777777" w:rsidR="004C2806" w:rsidRPr="006B3871" w:rsidRDefault="004C2806" w:rsidP="003526BA">
      <w:pPr>
        <w:pStyle w:val="Title"/>
        <w:pBdr>
          <w:bottom w:val="single" w:sz="4" w:space="0" w:color="auto"/>
        </w:pBdr>
        <w:spacing w:line="360" w:lineRule="auto"/>
        <w:jc w:val="left"/>
        <w:rPr>
          <w:rFonts w:ascii="Arial" w:hAnsi="Arial" w:cs="Arial"/>
          <w:sz w:val="24"/>
          <w:szCs w:val="24"/>
        </w:rPr>
      </w:pPr>
    </w:p>
    <w:p w14:paraId="041FB5A5" w14:textId="77777777" w:rsidR="004C2806" w:rsidRPr="005E1775" w:rsidRDefault="004C2806" w:rsidP="003526BA">
      <w:pPr>
        <w:pStyle w:val="Title"/>
        <w:pBdr>
          <w:bottom w:val="single" w:sz="4" w:space="0" w:color="auto"/>
        </w:pBdr>
        <w:spacing w:line="360" w:lineRule="auto"/>
        <w:jc w:val="left"/>
        <w:rPr>
          <w:rFonts w:ascii="Arial" w:hAnsi="Arial" w:cs="Arial"/>
          <w:b/>
          <w:sz w:val="24"/>
          <w:szCs w:val="24"/>
        </w:rPr>
      </w:pPr>
    </w:p>
    <w:p w14:paraId="4F881ED5" w14:textId="77777777" w:rsidR="00732DC1" w:rsidRPr="005E1775" w:rsidRDefault="001C32D6" w:rsidP="003526BA">
      <w:pPr>
        <w:pStyle w:val="Title"/>
        <w:pBdr>
          <w:bottom w:val="single" w:sz="4" w:space="0" w:color="auto"/>
        </w:pBdr>
        <w:spacing w:line="360" w:lineRule="auto"/>
        <w:jc w:val="left"/>
        <w:rPr>
          <w:rFonts w:ascii="Arial" w:hAnsi="Arial" w:cs="Arial"/>
          <w:b/>
          <w:color w:val="auto"/>
          <w:sz w:val="24"/>
          <w:szCs w:val="24"/>
        </w:rPr>
      </w:pPr>
      <w:r w:rsidRPr="005E1775">
        <w:rPr>
          <w:rFonts w:ascii="Arial" w:hAnsi="Arial" w:cs="Arial"/>
          <w:b/>
          <w:color w:val="auto"/>
          <w:sz w:val="24"/>
          <w:szCs w:val="24"/>
        </w:rPr>
        <w:t xml:space="preserve">Appendix </w:t>
      </w:r>
      <w:r w:rsidR="004A3FA6" w:rsidRPr="005E1775">
        <w:rPr>
          <w:rFonts w:ascii="Arial" w:hAnsi="Arial" w:cs="Arial"/>
          <w:b/>
          <w:color w:val="auto"/>
          <w:sz w:val="24"/>
          <w:szCs w:val="24"/>
        </w:rPr>
        <w:t>1</w:t>
      </w:r>
      <w:r w:rsidRPr="005E1775">
        <w:rPr>
          <w:rFonts w:ascii="Arial" w:hAnsi="Arial" w:cs="Arial"/>
          <w:b/>
          <w:color w:val="auto"/>
          <w:sz w:val="24"/>
          <w:szCs w:val="24"/>
        </w:rPr>
        <w:t xml:space="preserve"> </w:t>
      </w:r>
      <w:r w:rsidR="00732DC1" w:rsidRPr="005E1775">
        <w:rPr>
          <w:rFonts w:ascii="Arial" w:hAnsi="Arial" w:cs="Arial"/>
          <w:b/>
          <w:color w:val="auto"/>
          <w:sz w:val="24"/>
          <w:szCs w:val="24"/>
        </w:rPr>
        <w:t xml:space="preserve">– The </w:t>
      </w:r>
      <w:r w:rsidR="00402180" w:rsidRPr="005E1775">
        <w:rPr>
          <w:rFonts w:ascii="Arial" w:hAnsi="Arial" w:cs="Arial"/>
          <w:b/>
          <w:color w:val="auto"/>
          <w:sz w:val="24"/>
          <w:szCs w:val="24"/>
        </w:rPr>
        <w:t xml:space="preserve">Evaluation </w:t>
      </w:r>
      <w:r w:rsidR="00732DC1" w:rsidRPr="005E1775">
        <w:rPr>
          <w:rFonts w:ascii="Arial" w:hAnsi="Arial" w:cs="Arial"/>
          <w:b/>
          <w:color w:val="auto"/>
          <w:sz w:val="24"/>
          <w:szCs w:val="24"/>
        </w:rPr>
        <w:t>Framework</w:t>
      </w:r>
    </w:p>
    <w:p w14:paraId="3413AB72" w14:textId="77777777" w:rsidR="00C32D42" w:rsidRPr="006B3871" w:rsidRDefault="001C32D6" w:rsidP="003526BA">
      <w:pPr>
        <w:spacing w:line="360" w:lineRule="auto"/>
        <w:jc w:val="left"/>
        <w:rPr>
          <w:rFonts w:cs="Arial"/>
          <w:szCs w:val="24"/>
        </w:rPr>
      </w:pPr>
      <w:r w:rsidRPr="006B3871">
        <w:rPr>
          <w:rFonts w:cs="Arial"/>
          <w:szCs w:val="24"/>
        </w:rPr>
        <w:t>The plan submitted in all application form</w:t>
      </w:r>
      <w:r w:rsidR="00F50E8F" w:rsidRPr="006B3871">
        <w:rPr>
          <w:rFonts w:cs="Arial"/>
          <w:szCs w:val="24"/>
        </w:rPr>
        <w:t>s</w:t>
      </w:r>
      <w:r w:rsidRPr="006B3871">
        <w:rPr>
          <w:rFonts w:cs="Arial"/>
          <w:szCs w:val="24"/>
        </w:rPr>
        <w:t xml:space="preserve"> will be evaluated </w:t>
      </w:r>
      <w:r w:rsidR="00925268" w:rsidRPr="006B3871">
        <w:rPr>
          <w:rFonts w:cs="Arial"/>
          <w:szCs w:val="24"/>
        </w:rPr>
        <w:t>by ILF Scotland and follow the process as identified below</w:t>
      </w:r>
      <w:r w:rsidR="00216CDD">
        <w:rPr>
          <w:rFonts w:cs="Arial"/>
          <w:szCs w:val="24"/>
        </w:rPr>
        <w:t>:</w:t>
      </w:r>
    </w:p>
    <w:p w14:paraId="71A4F4A0" w14:textId="77777777" w:rsidR="00925268" w:rsidRPr="006B3871" w:rsidRDefault="00925268" w:rsidP="003526BA">
      <w:pPr>
        <w:spacing w:line="360" w:lineRule="auto"/>
        <w:jc w:val="left"/>
        <w:rPr>
          <w:rFonts w:cs="Arial"/>
          <w:szCs w:val="24"/>
        </w:rPr>
      </w:pPr>
    </w:p>
    <w:p w14:paraId="60499183" w14:textId="77777777" w:rsidR="00925268" w:rsidRPr="006B3871" w:rsidRDefault="00925268" w:rsidP="003526BA">
      <w:pPr>
        <w:spacing w:line="360" w:lineRule="auto"/>
        <w:jc w:val="left"/>
        <w:rPr>
          <w:rFonts w:cs="Arial"/>
          <w:szCs w:val="24"/>
        </w:rPr>
      </w:pPr>
      <w:r w:rsidRPr="006B3871">
        <w:rPr>
          <w:rFonts w:cs="Arial"/>
          <w:noProof/>
          <w:szCs w:val="24"/>
          <w:lang w:eastAsia="en-GB"/>
        </w:rPr>
        <w:drawing>
          <wp:inline distT="0" distB="0" distL="0" distR="0" wp14:anchorId="241B25E2" wp14:editId="40892306">
            <wp:extent cx="7955280" cy="2964180"/>
            <wp:effectExtent l="0" t="0" r="26670" b="762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160444E" w14:textId="77777777" w:rsidR="00C32D42" w:rsidRPr="006B3871" w:rsidRDefault="00C32D42" w:rsidP="003526BA">
      <w:pPr>
        <w:spacing w:line="360" w:lineRule="auto"/>
        <w:jc w:val="left"/>
        <w:rPr>
          <w:rFonts w:cs="Arial"/>
          <w:szCs w:val="24"/>
        </w:rPr>
      </w:pPr>
    </w:p>
    <w:p w14:paraId="65292586" w14:textId="77777777" w:rsidR="00925268" w:rsidRPr="006B3871" w:rsidRDefault="00925268" w:rsidP="003526BA">
      <w:pPr>
        <w:spacing w:line="360" w:lineRule="auto"/>
        <w:jc w:val="left"/>
        <w:rPr>
          <w:rFonts w:cs="Arial"/>
          <w:szCs w:val="24"/>
        </w:rPr>
      </w:pPr>
    </w:p>
    <w:p w14:paraId="76916091" w14:textId="77777777" w:rsidR="00925268" w:rsidRPr="006B3871" w:rsidRDefault="00925268" w:rsidP="003526BA">
      <w:pPr>
        <w:spacing w:line="360" w:lineRule="auto"/>
        <w:jc w:val="left"/>
        <w:rPr>
          <w:rFonts w:cs="Arial"/>
          <w:szCs w:val="24"/>
        </w:rPr>
      </w:pPr>
    </w:p>
    <w:p w14:paraId="42328CA4" w14:textId="77777777" w:rsidR="00865624" w:rsidRDefault="00865624" w:rsidP="003526BA">
      <w:pPr>
        <w:spacing w:line="360" w:lineRule="auto"/>
        <w:jc w:val="left"/>
        <w:rPr>
          <w:rFonts w:cs="Arial"/>
          <w:szCs w:val="24"/>
        </w:rPr>
      </w:pPr>
      <w:r>
        <w:rPr>
          <w:rFonts w:cs="Arial"/>
          <w:szCs w:val="24"/>
        </w:rPr>
        <w:t>On receipt of an application to the ILF Transition Fund, the application will initially be logged</w:t>
      </w:r>
      <w:r w:rsidR="00970EFD">
        <w:rPr>
          <w:rFonts w:cs="Arial"/>
          <w:szCs w:val="24"/>
        </w:rPr>
        <w:t>, confirming date of receipt</w:t>
      </w:r>
      <w:r>
        <w:rPr>
          <w:rFonts w:cs="Arial"/>
          <w:szCs w:val="24"/>
        </w:rPr>
        <w:t>.</w:t>
      </w:r>
    </w:p>
    <w:p w14:paraId="284A540F" w14:textId="77777777" w:rsidR="00970EFD" w:rsidRDefault="00970EFD" w:rsidP="003526BA">
      <w:pPr>
        <w:spacing w:line="360" w:lineRule="auto"/>
        <w:jc w:val="left"/>
        <w:rPr>
          <w:rFonts w:cs="Arial"/>
          <w:szCs w:val="24"/>
        </w:rPr>
      </w:pPr>
    </w:p>
    <w:p w14:paraId="46878D2E" w14:textId="77777777" w:rsidR="00970EFD" w:rsidRDefault="00970EFD" w:rsidP="003526BA">
      <w:pPr>
        <w:spacing w:line="360" w:lineRule="auto"/>
        <w:jc w:val="left"/>
        <w:rPr>
          <w:rFonts w:cs="Arial"/>
          <w:szCs w:val="24"/>
        </w:rPr>
      </w:pPr>
      <w:r>
        <w:rPr>
          <w:rFonts w:cs="Arial"/>
          <w:szCs w:val="24"/>
        </w:rPr>
        <w:t xml:space="preserve">ILF Scotland will then verify the identity of the applicant, and confirm that all eligibility criteria are met.  </w:t>
      </w:r>
      <w:r w:rsidRPr="006B3871">
        <w:rPr>
          <w:rFonts w:cs="Arial"/>
          <w:szCs w:val="24"/>
        </w:rPr>
        <w:t>This will be done using</w:t>
      </w:r>
      <w:r>
        <w:rPr>
          <w:rFonts w:cs="Arial"/>
          <w:szCs w:val="24"/>
        </w:rPr>
        <w:t>: National Insurance numbers;</w:t>
      </w:r>
      <w:r w:rsidRPr="006B3871">
        <w:rPr>
          <w:rFonts w:cs="Arial"/>
          <w:szCs w:val="24"/>
        </w:rPr>
        <w:t xml:space="preserve"> a letter of confirmation of impairment from a professional support worker</w:t>
      </w:r>
      <w:r w:rsidR="008D3433">
        <w:rPr>
          <w:rFonts w:cs="Arial"/>
          <w:szCs w:val="24"/>
        </w:rPr>
        <w:t>;</w:t>
      </w:r>
      <w:r w:rsidRPr="006B3871">
        <w:rPr>
          <w:rFonts w:cs="Arial"/>
          <w:szCs w:val="24"/>
        </w:rPr>
        <w:t xml:space="preserve"> </w:t>
      </w:r>
      <w:r w:rsidR="008D3433">
        <w:rPr>
          <w:rFonts w:cs="Arial"/>
          <w:szCs w:val="24"/>
        </w:rPr>
        <w:t xml:space="preserve">social worker; </w:t>
      </w:r>
      <w:r w:rsidRPr="006B3871">
        <w:rPr>
          <w:rFonts w:cs="Arial"/>
          <w:szCs w:val="24"/>
        </w:rPr>
        <w:t>teacher</w:t>
      </w:r>
      <w:r>
        <w:rPr>
          <w:rFonts w:cs="Arial"/>
          <w:szCs w:val="24"/>
        </w:rPr>
        <w:t xml:space="preserve"> or careers advisor; input </w:t>
      </w:r>
      <w:r w:rsidRPr="006B3871">
        <w:rPr>
          <w:rFonts w:cs="Arial"/>
          <w:szCs w:val="24"/>
        </w:rPr>
        <w:t xml:space="preserve">from clinical staff who may be working with the </w:t>
      </w:r>
      <w:r>
        <w:rPr>
          <w:rFonts w:cs="Arial"/>
          <w:szCs w:val="24"/>
        </w:rPr>
        <w:t>individual; and/or through evidence of receipt of DLA or PIP.</w:t>
      </w:r>
    </w:p>
    <w:p w14:paraId="593FED5C" w14:textId="77777777" w:rsidR="00865624" w:rsidRDefault="00865624" w:rsidP="003526BA">
      <w:pPr>
        <w:spacing w:line="360" w:lineRule="auto"/>
        <w:jc w:val="left"/>
        <w:rPr>
          <w:rFonts w:cs="Arial"/>
          <w:szCs w:val="24"/>
        </w:rPr>
      </w:pPr>
    </w:p>
    <w:p w14:paraId="0481BF7D" w14:textId="77777777" w:rsidR="005C7D3B" w:rsidRDefault="00970EFD" w:rsidP="003526BA">
      <w:pPr>
        <w:spacing w:line="360" w:lineRule="auto"/>
        <w:jc w:val="left"/>
        <w:rPr>
          <w:rFonts w:cs="Arial"/>
          <w:szCs w:val="24"/>
        </w:rPr>
      </w:pPr>
      <w:r>
        <w:rPr>
          <w:rFonts w:cs="Arial"/>
          <w:szCs w:val="24"/>
        </w:rPr>
        <w:t xml:space="preserve">Once the verification process is complete, we will proceed to pre-check the application.  </w:t>
      </w:r>
      <w:r w:rsidR="005C7D3B">
        <w:rPr>
          <w:rFonts w:cs="Arial"/>
          <w:szCs w:val="24"/>
        </w:rPr>
        <w:t>At this stage, we will confirm that the application form has been fully completed, and that we have all of the information we need to allow us to evaluate the application.  If necessary we may make contact with applicants at this stage to seek clarification or additional information that we feel is necessary</w:t>
      </w:r>
      <w:r w:rsidR="00255A81">
        <w:rPr>
          <w:rFonts w:cs="Arial"/>
          <w:szCs w:val="24"/>
        </w:rPr>
        <w:t xml:space="preserve"> (</w:t>
      </w:r>
      <w:r w:rsidR="005C7D3B">
        <w:rPr>
          <w:rFonts w:cs="Arial"/>
          <w:szCs w:val="24"/>
        </w:rPr>
        <w:t xml:space="preserve"> </w:t>
      </w:r>
      <w:r w:rsidR="00255A81">
        <w:rPr>
          <w:rFonts w:cs="Arial"/>
          <w:szCs w:val="24"/>
        </w:rPr>
        <w:t xml:space="preserve">e.g. </w:t>
      </w:r>
      <w:r w:rsidR="005C7D3B">
        <w:rPr>
          <w:rFonts w:cs="Arial"/>
          <w:szCs w:val="24"/>
        </w:rPr>
        <w:t>to allow us to fully understand the plan as detailed in the application</w:t>
      </w:r>
      <w:r w:rsidR="00255A81">
        <w:rPr>
          <w:rFonts w:cs="Arial"/>
          <w:szCs w:val="24"/>
        </w:rPr>
        <w:t>)</w:t>
      </w:r>
      <w:r w:rsidR="005C7D3B">
        <w:rPr>
          <w:rFonts w:cs="Arial"/>
          <w:szCs w:val="24"/>
        </w:rPr>
        <w:t>.</w:t>
      </w:r>
    </w:p>
    <w:p w14:paraId="009BC274" w14:textId="77777777" w:rsidR="005C7D3B" w:rsidRDefault="005C7D3B" w:rsidP="003526BA">
      <w:pPr>
        <w:spacing w:line="360" w:lineRule="auto"/>
        <w:jc w:val="left"/>
        <w:rPr>
          <w:rFonts w:cs="Arial"/>
          <w:szCs w:val="24"/>
        </w:rPr>
      </w:pPr>
    </w:p>
    <w:p w14:paraId="727F9DC6" w14:textId="77777777" w:rsidR="00C92ADE" w:rsidRPr="006B3871" w:rsidRDefault="00130B7A" w:rsidP="003526BA">
      <w:pPr>
        <w:spacing w:line="360" w:lineRule="auto"/>
        <w:jc w:val="left"/>
        <w:rPr>
          <w:rFonts w:cs="Arial"/>
          <w:szCs w:val="24"/>
        </w:rPr>
      </w:pPr>
      <w:r w:rsidRPr="006B3871">
        <w:rPr>
          <w:rFonts w:cs="Arial"/>
          <w:szCs w:val="24"/>
        </w:rPr>
        <w:t xml:space="preserve">There are </w:t>
      </w:r>
      <w:r w:rsidR="006B3871" w:rsidRPr="006B3871">
        <w:rPr>
          <w:rFonts w:cs="Arial"/>
          <w:szCs w:val="24"/>
        </w:rPr>
        <w:t>3</w:t>
      </w:r>
      <w:r w:rsidRPr="006B3871">
        <w:rPr>
          <w:rFonts w:cs="Arial"/>
          <w:szCs w:val="24"/>
        </w:rPr>
        <w:t xml:space="preserve"> outcomes of the </w:t>
      </w:r>
      <w:r w:rsidR="005C7D3B">
        <w:rPr>
          <w:rFonts w:cs="Arial"/>
          <w:szCs w:val="24"/>
        </w:rPr>
        <w:t xml:space="preserve">verification and </w:t>
      </w:r>
      <w:r w:rsidRPr="006B3871">
        <w:rPr>
          <w:rFonts w:cs="Arial"/>
          <w:szCs w:val="24"/>
        </w:rPr>
        <w:t>pre-check</w:t>
      </w:r>
      <w:r w:rsidR="005C7D3B">
        <w:rPr>
          <w:rFonts w:cs="Arial"/>
          <w:szCs w:val="24"/>
        </w:rPr>
        <w:t xml:space="preserve"> stages</w:t>
      </w:r>
      <w:r w:rsidR="004F0347" w:rsidRPr="006B3871">
        <w:rPr>
          <w:rFonts w:cs="Arial"/>
          <w:szCs w:val="24"/>
        </w:rPr>
        <w:t>:</w:t>
      </w:r>
    </w:p>
    <w:p w14:paraId="24D4B9A1" w14:textId="77777777" w:rsidR="006B3871" w:rsidRPr="006B3871" w:rsidRDefault="006B3871" w:rsidP="003526BA">
      <w:pPr>
        <w:spacing w:line="360" w:lineRule="auto"/>
        <w:jc w:val="left"/>
        <w:rPr>
          <w:rFonts w:cs="Arial"/>
          <w:szCs w:val="24"/>
        </w:rPr>
      </w:pPr>
    </w:p>
    <w:p w14:paraId="0FE22EE2" w14:textId="77777777" w:rsidR="00C92ADE" w:rsidRPr="006B3871" w:rsidRDefault="00C92ADE" w:rsidP="003526BA">
      <w:pPr>
        <w:pStyle w:val="ListParagraph"/>
        <w:numPr>
          <w:ilvl w:val="0"/>
          <w:numId w:val="32"/>
        </w:numPr>
        <w:spacing w:line="360" w:lineRule="auto"/>
        <w:jc w:val="left"/>
        <w:rPr>
          <w:rFonts w:cs="Arial"/>
          <w:szCs w:val="24"/>
        </w:rPr>
      </w:pPr>
      <w:r w:rsidRPr="006B3871">
        <w:rPr>
          <w:rFonts w:cs="Arial"/>
          <w:szCs w:val="24"/>
        </w:rPr>
        <w:t>The applicant is n</w:t>
      </w:r>
      <w:r w:rsidR="006B3871">
        <w:rPr>
          <w:rFonts w:cs="Arial"/>
          <w:szCs w:val="24"/>
        </w:rPr>
        <w:t>o</w:t>
      </w:r>
      <w:r w:rsidRPr="006B3871">
        <w:rPr>
          <w:rFonts w:cs="Arial"/>
          <w:szCs w:val="24"/>
        </w:rPr>
        <w:t>t eligible to app</w:t>
      </w:r>
      <w:r w:rsidR="005C7D3B">
        <w:rPr>
          <w:rFonts w:cs="Arial"/>
          <w:szCs w:val="24"/>
        </w:rPr>
        <w:t>ly and is informed of this</w:t>
      </w:r>
      <w:r w:rsidR="0098147D">
        <w:rPr>
          <w:rFonts w:cs="Arial"/>
          <w:szCs w:val="24"/>
        </w:rPr>
        <w:t>;</w:t>
      </w:r>
      <w:r w:rsidRPr="006B3871">
        <w:rPr>
          <w:rFonts w:cs="Arial"/>
          <w:szCs w:val="24"/>
        </w:rPr>
        <w:t xml:space="preserve"> </w:t>
      </w:r>
    </w:p>
    <w:p w14:paraId="732D3BF6" w14:textId="77777777" w:rsidR="004F0347" w:rsidRPr="006B3871" w:rsidRDefault="0098147D" w:rsidP="003526BA">
      <w:pPr>
        <w:pStyle w:val="ListParagraph"/>
        <w:numPr>
          <w:ilvl w:val="0"/>
          <w:numId w:val="32"/>
        </w:numPr>
        <w:spacing w:line="360" w:lineRule="auto"/>
        <w:jc w:val="left"/>
        <w:rPr>
          <w:rFonts w:cs="Arial"/>
          <w:szCs w:val="24"/>
        </w:rPr>
      </w:pPr>
      <w:r>
        <w:rPr>
          <w:rFonts w:cs="Arial"/>
          <w:szCs w:val="24"/>
        </w:rPr>
        <w:t>A</w:t>
      </w:r>
      <w:r w:rsidR="00130B7A" w:rsidRPr="006B3871">
        <w:rPr>
          <w:rFonts w:cs="Arial"/>
          <w:szCs w:val="24"/>
        </w:rPr>
        <w:t>n</w:t>
      </w:r>
      <w:r w:rsidR="005C7D3B">
        <w:rPr>
          <w:rFonts w:cs="Arial"/>
          <w:szCs w:val="24"/>
        </w:rPr>
        <w:t xml:space="preserve"> application is able to proceed to full evaluation</w:t>
      </w:r>
      <w:r>
        <w:rPr>
          <w:rFonts w:cs="Arial"/>
          <w:szCs w:val="24"/>
        </w:rPr>
        <w:t>;</w:t>
      </w:r>
    </w:p>
    <w:p w14:paraId="29623E7C" w14:textId="77777777" w:rsidR="00BC195D" w:rsidRPr="006B3871" w:rsidRDefault="004F0347" w:rsidP="003526BA">
      <w:pPr>
        <w:pStyle w:val="ListParagraph"/>
        <w:numPr>
          <w:ilvl w:val="0"/>
          <w:numId w:val="32"/>
        </w:numPr>
        <w:spacing w:line="360" w:lineRule="auto"/>
        <w:jc w:val="left"/>
        <w:rPr>
          <w:rFonts w:cs="Arial"/>
          <w:szCs w:val="24"/>
        </w:rPr>
      </w:pPr>
      <w:r w:rsidRPr="006B3871">
        <w:rPr>
          <w:rFonts w:cs="Arial"/>
          <w:szCs w:val="24"/>
        </w:rPr>
        <w:t xml:space="preserve">Further information is </w:t>
      </w:r>
      <w:r w:rsidR="005C7D3B">
        <w:rPr>
          <w:rFonts w:cs="Arial"/>
          <w:szCs w:val="24"/>
        </w:rPr>
        <w:t xml:space="preserve">required from the applicant to confirm eligibility, identity and/or to seek </w:t>
      </w:r>
      <w:r w:rsidR="004E522E">
        <w:rPr>
          <w:rFonts w:cs="Arial"/>
          <w:szCs w:val="24"/>
        </w:rPr>
        <w:t>information/</w:t>
      </w:r>
      <w:r w:rsidR="005C7D3B">
        <w:rPr>
          <w:rFonts w:cs="Arial"/>
          <w:szCs w:val="24"/>
        </w:rPr>
        <w:t>clarification</w:t>
      </w:r>
      <w:r w:rsidR="0098147D">
        <w:rPr>
          <w:rFonts w:cs="Arial"/>
          <w:szCs w:val="24"/>
        </w:rPr>
        <w:t>.</w:t>
      </w:r>
    </w:p>
    <w:p w14:paraId="3903E71A" w14:textId="77777777" w:rsidR="006B3871" w:rsidRPr="006B3871" w:rsidRDefault="006B3871" w:rsidP="003526BA">
      <w:pPr>
        <w:spacing w:line="360" w:lineRule="auto"/>
        <w:jc w:val="left"/>
        <w:rPr>
          <w:rFonts w:cs="Arial"/>
          <w:szCs w:val="24"/>
        </w:rPr>
      </w:pPr>
    </w:p>
    <w:p w14:paraId="65C591EE" w14:textId="77777777" w:rsidR="00130B7A" w:rsidRPr="006B3871" w:rsidRDefault="004E522E" w:rsidP="003526BA">
      <w:pPr>
        <w:spacing w:line="360" w:lineRule="auto"/>
        <w:jc w:val="left"/>
        <w:rPr>
          <w:rFonts w:cs="Arial"/>
          <w:szCs w:val="24"/>
        </w:rPr>
      </w:pPr>
      <w:r>
        <w:rPr>
          <w:rFonts w:cs="Arial"/>
          <w:szCs w:val="24"/>
        </w:rPr>
        <w:t xml:space="preserve">If further information or clarification is required, this will instigate communication with the applicant, </w:t>
      </w:r>
      <w:r w:rsidR="00130B7A" w:rsidRPr="006B3871">
        <w:rPr>
          <w:rFonts w:cs="Arial"/>
          <w:szCs w:val="24"/>
        </w:rPr>
        <w:t>either</w:t>
      </w:r>
      <w:r>
        <w:rPr>
          <w:rFonts w:cs="Arial"/>
          <w:szCs w:val="24"/>
        </w:rPr>
        <w:t xml:space="preserve"> by</w:t>
      </w:r>
      <w:r w:rsidR="00BC195D" w:rsidRPr="006B3871">
        <w:rPr>
          <w:rFonts w:cs="Arial"/>
          <w:szCs w:val="24"/>
        </w:rPr>
        <w:t xml:space="preserve"> telephone </w:t>
      </w:r>
      <w:r w:rsidR="00130B7A" w:rsidRPr="006B3871">
        <w:rPr>
          <w:rFonts w:cs="Arial"/>
          <w:szCs w:val="24"/>
        </w:rPr>
        <w:t>call</w:t>
      </w:r>
      <w:r w:rsidR="00BC195D" w:rsidRPr="006B3871">
        <w:rPr>
          <w:rFonts w:cs="Arial"/>
          <w:szCs w:val="24"/>
        </w:rPr>
        <w:t xml:space="preserve">, email </w:t>
      </w:r>
      <w:r>
        <w:rPr>
          <w:rFonts w:cs="Arial"/>
          <w:szCs w:val="24"/>
        </w:rPr>
        <w:t>or, if deemed necessary by ILF Scotland, a visit</w:t>
      </w:r>
      <w:r w:rsidR="00C410B0">
        <w:rPr>
          <w:rFonts w:cs="Arial"/>
          <w:szCs w:val="24"/>
        </w:rPr>
        <w:t>.</w:t>
      </w:r>
      <w:r w:rsidR="00130B7A" w:rsidRPr="006B3871">
        <w:rPr>
          <w:rFonts w:cs="Arial"/>
          <w:szCs w:val="24"/>
        </w:rPr>
        <w:t xml:space="preserve"> </w:t>
      </w:r>
      <w:r w:rsidR="00BC195D" w:rsidRPr="006B3871">
        <w:rPr>
          <w:rFonts w:cs="Arial"/>
          <w:szCs w:val="24"/>
        </w:rPr>
        <w:t xml:space="preserve">The aim of this support is to collate any missing information </w:t>
      </w:r>
      <w:r w:rsidR="006B3871">
        <w:rPr>
          <w:rFonts w:cs="Arial"/>
          <w:szCs w:val="24"/>
        </w:rPr>
        <w:t xml:space="preserve">required </w:t>
      </w:r>
      <w:r w:rsidR="00BC195D" w:rsidRPr="006B3871">
        <w:rPr>
          <w:rFonts w:cs="Arial"/>
          <w:szCs w:val="24"/>
        </w:rPr>
        <w:t>to develop a</w:t>
      </w:r>
      <w:r w:rsidR="00130B7A" w:rsidRPr="006B3871">
        <w:rPr>
          <w:rFonts w:cs="Arial"/>
          <w:szCs w:val="24"/>
        </w:rPr>
        <w:t xml:space="preserve"> clear understanding of what the individual is trying to achieve.  </w:t>
      </w:r>
      <w:r>
        <w:rPr>
          <w:rFonts w:cs="Arial"/>
          <w:szCs w:val="24"/>
        </w:rPr>
        <w:t>Note that</w:t>
      </w:r>
      <w:r w:rsidR="005C7D3B">
        <w:rPr>
          <w:rFonts w:cs="Arial"/>
          <w:szCs w:val="24"/>
        </w:rPr>
        <w:t xml:space="preserve"> we </w:t>
      </w:r>
      <w:r w:rsidR="00B25592" w:rsidRPr="006B3871">
        <w:rPr>
          <w:rFonts w:cs="Arial"/>
          <w:szCs w:val="24"/>
        </w:rPr>
        <w:t xml:space="preserve">will not </w:t>
      </w:r>
      <w:r w:rsidR="005C7D3B">
        <w:rPr>
          <w:rFonts w:cs="Arial"/>
          <w:szCs w:val="24"/>
        </w:rPr>
        <w:t>offer support to write an application form for an</w:t>
      </w:r>
      <w:r w:rsidR="00B25592" w:rsidRPr="006B3871">
        <w:rPr>
          <w:rFonts w:cs="Arial"/>
          <w:szCs w:val="24"/>
        </w:rPr>
        <w:t xml:space="preserve"> individual</w:t>
      </w:r>
      <w:r w:rsidR="0098147D">
        <w:rPr>
          <w:rFonts w:cs="Arial"/>
          <w:szCs w:val="24"/>
        </w:rPr>
        <w:t>,</w:t>
      </w:r>
      <w:r w:rsidR="00B25592" w:rsidRPr="006B3871">
        <w:rPr>
          <w:rFonts w:cs="Arial"/>
          <w:szCs w:val="24"/>
        </w:rPr>
        <w:t xml:space="preserve"> but</w:t>
      </w:r>
      <w:r w:rsidR="0098147D">
        <w:rPr>
          <w:rFonts w:cs="Arial"/>
          <w:szCs w:val="24"/>
        </w:rPr>
        <w:t xml:space="preserve"> will</w:t>
      </w:r>
      <w:r w:rsidR="00B25592" w:rsidRPr="006B3871">
        <w:rPr>
          <w:rFonts w:cs="Arial"/>
          <w:szCs w:val="24"/>
        </w:rPr>
        <w:t xml:space="preserve"> facilitate the process of</w:t>
      </w:r>
      <w:r>
        <w:rPr>
          <w:rFonts w:cs="Arial"/>
          <w:szCs w:val="24"/>
        </w:rPr>
        <w:t xml:space="preserve"> the </w:t>
      </w:r>
      <w:r w:rsidR="00F56B71">
        <w:rPr>
          <w:rFonts w:cs="Arial"/>
          <w:szCs w:val="24"/>
        </w:rPr>
        <w:t>person</w:t>
      </w:r>
      <w:r>
        <w:rPr>
          <w:rFonts w:cs="Arial"/>
          <w:szCs w:val="24"/>
        </w:rPr>
        <w:t xml:space="preserve"> articulating</w:t>
      </w:r>
      <w:r w:rsidR="00B25592" w:rsidRPr="006B3871">
        <w:rPr>
          <w:rFonts w:cs="Arial"/>
          <w:szCs w:val="24"/>
        </w:rPr>
        <w:t xml:space="preserve"> their </w:t>
      </w:r>
      <w:r>
        <w:rPr>
          <w:rFonts w:cs="Arial"/>
          <w:szCs w:val="24"/>
        </w:rPr>
        <w:t xml:space="preserve">own </w:t>
      </w:r>
      <w:r w:rsidR="00B25592" w:rsidRPr="006B3871">
        <w:rPr>
          <w:rFonts w:cs="Arial"/>
          <w:szCs w:val="24"/>
        </w:rPr>
        <w:t>go</w:t>
      </w:r>
      <w:r>
        <w:rPr>
          <w:rFonts w:cs="Arial"/>
          <w:szCs w:val="24"/>
        </w:rPr>
        <w:t>als and</w:t>
      </w:r>
      <w:r w:rsidR="004F0347" w:rsidRPr="006B3871">
        <w:rPr>
          <w:rFonts w:cs="Arial"/>
          <w:szCs w:val="24"/>
        </w:rPr>
        <w:t xml:space="preserve"> </w:t>
      </w:r>
      <w:r w:rsidR="00B25592" w:rsidRPr="006B3871">
        <w:rPr>
          <w:rFonts w:cs="Arial"/>
          <w:szCs w:val="24"/>
        </w:rPr>
        <w:t xml:space="preserve">developing their </w:t>
      </w:r>
      <w:r>
        <w:rPr>
          <w:rFonts w:cs="Arial"/>
          <w:szCs w:val="24"/>
        </w:rPr>
        <w:t xml:space="preserve">own </w:t>
      </w:r>
      <w:r w:rsidR="00B25592" w:rsidRPr="006B3871">
        <w:rPr>
          <w:rFonts w:cs="Arial"/>
          <w:szCs w:val="24"/>
        </w:rPr>
        <w:t>plan to achieve them.</w:t>
      </w:r>
      <w:r w:rsidR="00F56B71">
        <w:rPr>
          <w:rFonts w:cs="Arial"/>
          <w:szCs w:val="24"/>
        </w:rPr>
        <w:t xml:space="preserve"> In evaluating the applicant</w:t>
      </w:r>
      <w:r w:rsidR="001F7665">
        <w:rPr>
          <w:rFonts w:cs="Arial"/>
          <w:szCs w:val="24"/>
        </w:rPr>
        <w:t>’</w:t>
      </w:r>
      <w:r w:rsidR="00F56B71">
        <w:rPr>
          <w:rFonts w:cs="Arial"/>
          <w:szCs w:val="24"/>
        </w:rPr>
        <w:t>s involvement</w:t>
      </w:r>
      <w:r w:rsidR="00DB008B">
        <w:rPr>
          <w:rFonts w:cs="Arial"/>
          <w:szCs w:val="24"/>
        </w:rPr>
        <w:t xml:space="preserve"> in the development of their plan,</w:t>
      </w:r>
      <w:r w:rsidR="00F56B71">
        <w:rPr>
          <w:rFonts w:cs="Arial"/>
          <w:szCs w:val="24"/>
        </w:rPr>
        <w:t xml:space="preserve"> ILF Scotland will have </w:t>
      </w:r>
      <w:r w:rsidR="00343F0D">
        <w:rPr>
          <w:rFonts w:cs="Arial"/>
          <w:szCs w:val="24"/>
        </w:rPr>
        <w:t xml:space="preserve">full </w:t>
      </w:r>
      <w:r w:rsidR="00F56B71">
        <w:rPr>
          <w:rFonts w:cs="Arial"/>
          <w:szCs w:val="24"/>
        </w:rPr>
        <w:t xml:space="preserve">regard </w:t>
      </w:r>
      <w:r w:rsidR="000F7242">
        <w:rPr>
          <w:rFonts w:cs="Arial"/>
          <w:szCs w:val="24"/>
        </w:rPr>
        <w:t>to</w:t>
      </w:r>
      <w:r w:rsidR="00F56B71">
        <w:rPr>
          <w:rFonts w:cs="Arial"/>
          <w:szCs w:val="24"/>
        </w:rPr>
        <w:t xml:space="preserve"> the support that a person might need from a</w:t>
      </w:r>
      <w:r w:rsidR="00DB008B">
        <w:rPr>
          <w:rFonts w:cs="Arial"/>
          <w:szCs w:val="24"/>
        </w:rPr>
        <w:t xml:space="preserve"> </w:t>
      </w:r>
      <w:r w:rsidR="00F56B71">
        <w:rPr>
          <w:rFonts w:cs="Arial"/>
          <w:szCs w:val="24"/>
        </w:rPr>
        <w:t xml:space="preserve">where the applicant </w:t>
      </w:r>
      <w:r w:rsidR="001F7665">
        <w:rPr>
          <w:rFonts w:cs="Arial"/>
          <w:szCs w:val="24"/>
        </w:rPr>
        <w:t>lacks</w:t>
      </w:r>
      <w:r w:rsidR="00F56B71">
        <w:rPr>
          <w:rFonts w:cs="Arial"/>
          <w:szCs w:val="24"/>
        </w:rPr>
        <w:t xml:space="preserve"> capacity, </w:t>
      </w:r>
      <w:r w:rsidR="00343F0D">
        <w:rPr>
          <w:rFonts w:cs="Arial"/>
          <w:szCs w:val="24"/>
        </w:rPr>
        <w:t xml:space="preserve">as </w:t>
      </w:r>
      <w:r w:rsidR="00F56B71">
        <w:rPr>
          <w:rFonts w:cs="Arial"/>
          <w:szCs w:val="24"/>
        </w:rPr>
        <w:t xml:space="preserve">in line </w:t>
      </w:r>
      <w:r w:rsidR="00343F0D">
        <w:rPr>
          <w:rFonts w:cs="Arial"/>
          <w:szCs w:val="24"/>
        </w:rPr>
        <w:t xml:space="preserve">with the </w:t>
      </w:r>
      <w:r w:rsidR="00F56B71">
        <w:rPr>
          <w:rFonts w:cs="Arial"/>
          <w:szCs w:val="24"/>
        </w:rPr>
        <w:t>policy</w:t>
      </w:r>
      <w:r w:rsidR="00343F0D">
        <w:rPr>
          <w:rFonts w:cs="Arial"/>
          <w:szCs w:val="24"/>
        </w:rPr>
        <w:t xml:space="preserve"> intention of</w:t>
      </w:r>
      <w:r w:rsidR="00F56B71">
        <w:rPr>
          <w:rFonts w:cs="Arial"/>
          <w:szCs w:val="24"/>
        </w:rPr>
        <w:t xml:space="preserve"> TF</w:t>
      </w:r>
      <w:r w:rsidR="00343F0D">
        <w:rPr>
          <w:rFonts w:cs="Arial"/>
          <w:szCs w:val="24"/>
        </w:rPr>
        <w:t>06</w:t>
      </w:r>
      <w:r w:rsidR="000F7242">
        <w:rPr>
          <w:rFonts w:cs="Arial"/>
          <w:szCs w:val="24"/>
        </w:rPr>
        <w:t>.</w:t>
      </w:r>
    </w:p>
    <w:p w14:paraId="677C4E38" w14:textId="77777777" w:rsidR="00B25592" w:rsidRPr="006B3871" w:rsidRDefault="00B25592" w:rsidP="003526BA">
      <w:pPr>
        <w:spacing w:line="360" w:lineRule="auto"/>
        <w:jc w:val="left"/>
        <w:rPr>
          <w:rFonts w:cs="Arial"/>
          <w:szCs w:val="24"/>
        </w:rPr>
      </w:pPr>
    </w:p>
    <w:p w14:paraId="26D1B6BA" w14:textId="77777777" w:rsidR="005C7460" w:rsidRDefault="00B25592" w:rsidP="003526BA">
      <w:pPr>
        <w:spacing w:line="360" w:lineRule="auto"/>
        <w:jc w:val="left"/>
        <w:rPr>
          <w:rFonts w:cs="Arial"/>
          <w:szCs w:val="24"/>
        </w:rPr>
      </w:pPr>
      <w:r w:rsidRPr="006B3871">
        <w:rPr>
          <w:rFonts w:cs="Arial"/>
          <w:szCs w:val="24"/>
        </w:rPr>
        <w:t xml:space="preserve">Once </w:t>
      </w:r>
      <w:r w:rsidR="004E522E">
        <w:rPr>
          <w:rFonts w:cs="Arial"/>
          <w:szCs w:val="24"/>
        </w:rPr>
        <w:t>we are satisfied that we have the necessary information</w:t>
      </w:r>
      <w:r w:rsidR="00C92ADE" w:rsidRPr="006B3871">
        <w:rPr>
          <w:rFonts w:cs="Arial"/>
          <w:szCs w:val="24"/>
        </w:rPr>
        <w:t>,</w:t>
      </w:r>
      <w:r w:rsidR="004E522E">
        <w:rPr>
          <w:rFonts w:cs="Arial"/>
          <w:szCs w:val="24"/>
        </w:rPr>
        <w:t xml:space="preserve"> </w:t>
      </w:r>
      <w:r w:rsidR="00BC195D" w:rsidRPr="006B3871">
        <w:rPr>
          <w:rFonts w:cs="Arial"/>
          <w:szCs w:val="24"/>
        </w:rPr>
        <w:t>application</w:t>
      </w:r>
      <w:r w:rsidR="004E522E">
        <w:rPr>
          <w:rFonts w:cs="Arial"/>
          <w:szCs w:val="24"/>
        </w:rPr>
        <w:t>s</w:t>
      </w:r>
      <w:r w:rsidR="00BC195D" w:rsidRPr="006B3871">
        <w:rPr>
          <w:rFonts w:cs="Arial"/>
          <w:szCs w:val="24"/>
        </w:rPr>
        <w:t xml:space="preserve"> will</w:t>
      </w:r>
      <w:r w:rsidR="006B3871">
        <w:rPr>
          <w:rFonts w:cs="Arial"/>
          <w:szCs w:val="24"/>
        </w:rPr>
        <w:t xml:space="preserve"> </w:t>
      </w:r>
      <w:r w:rsidRPr="006B3871">
        <w:rPr>
          <w:rFonts w:cs="Arial"/>
          <w:szCs w:val="24"/>
        </w:rPr>
        <w:t xml:space="preserve">be evaluated using a </w:t>
      </w:r>
      <w:r w:rsidR="00C92ADE" w:rsidRPr="006B3871">
        <w:rPr>
          <w:rFonts w:cs="Arial"/>
          <w:szCs w:val="24"/>
        </w:rPr>
        <w:t>‘</w:t>
      </w:r>
      <w:r w:rsidRPr="00B3393F">
        <w:rPr>
          <w:rFonts w:cs="Arial"/>
          <w:b/>
          <w:szCs w:val="24"/>
        </w:rPr>
        <w:t>success rating model</w:t>
      </w:r>
      <w:r w:rsidR="00C92ADE" w:rsidRPr="006B3871">
        <w:rPr>
          <w:rFonts w:cs="Arial"/>
          <w:szCs w:val="24"/>
        </w:rPr>
        <w:t>’</w:t>
      </w:r>
      <w:r w:rsidR="005C7460">
        <w:rPr>
          <w:rFonts w:cs="Arial"/>
          <w:szCs w:val="24"/>
        </w:rPr>
        <w:t xml:space="preserve">. </w:t>
      </w:r>
      <w:r w:rsidR="005C7460" w:rsidRPr="006B3871">
        <w:rPr>
          <w:rFonts w:cs="Arial"/>
          <w:szCs w:val="24"/>
        </w:rPr>
        <w:t>The</w:t>
      </w:r>
      <w:r w:rsidR="005C7460">
        <w:rPr>
          <w:rFonts w:cs="Arial"/>
          <w:szCs w:val="24"/>
        </w:rPr>
        <w:t xml:space="preserve"> ‘success rating model’ asks eight questions in total, with </w:t>
      </w:r>
      <w:r w:rsidR="005C7460" w:rsidRPr="006B3871">
        <w:rPr>
          <w:rFonts w:cs="Arial"/>
          <w:szCs w:val="24"/>
        </w:rPr>
        <w:t xml:space="preserve">each rated </w:t>
      </w:r>
      <w:r w:rsidR="005C7460">
        <w:rPr>
          <w:rFonts w:cs="Arial"/>
          <w:szCs w:val="24"/>
        </w:rPr>
        <w:t xml:space="preserve">from </w:t>
      </w:r>
      <w:r w:rsidR="005C7460" w:rsidRPr="006B3871">
        <w:rPr>
          <w:rFonts w:cs="Arial"/>
          <w:szCs w:val="24"/>
        </w:rPr>
        <w:t>1-5</w:t>
      </w:r>
      <w:r w:rsidR="005C7460">
        <w:rPr>
          <w:rFonts w:cs="Arial"/>
          <w:szCs w:val="24"/>
        </w:rPr>
        <w:t xml:space="preserve"> (with 5 being the highest rating).  Each of the eight questions will be rated on the strength of evidence provided in the application form (see table below).  </w:t>
      </w:r>
    </w:p>
    <w:p w14:paraId="565BC520" w14:textId="77777777" w:rsidR="005C7460" w:rsidRDefault="005C7460" w:rsidP="003526BA">
      <w:pPr>
        <w:spacing w:line="360" w:lineRule="auto"/>
        <w:jc w:val="left"/>
        <w:rPr>
          <w:rFonts w:cs="Arial"/>
          <w:szCs w:val="24"/>
        </w:rPr>
      </w:pPr>
    </w:p>
    <w:p w14:paraId="19A64860" w14:textId="77777777" w:rsidR="005C7460" w:rsidRPr="005C7460" w:rsidRDefault="005C7460" w:rsidP="003526BA">
      <w:pPr>
        <w:spacing w:line="360" w:lineRule="auto"/>
        <w:jc w:val="left"/>
        <w:rPr>
          <w:rFonts w:cs="Arial"/>
          <w:szCs w:val="24"/>
        </w:rPr>
      </w:pPr>
      <w:r>
        <w:rPr>
          <w:rFonts w:cs="Arial"/>
          <w:szCs w:val="24"/>
        </w:rPr>
        <w:t>Questions 1 - 4 relate to</w:t>
      </w:r>
      <w:r w:rsidRPr="006B3871">
        <w:rPr>
          <w:rFonts w:cs="Arial"/>
          <w:szCs w:val="24"/>
        </w:rPr>
        <w:t xml:space="preserve"> the probable impact</w:t>
      </w:r>
      <w:r>
        <w:rPr>
          <w:rFonts w:cs="Arial"/>
          <w:szCs w:val="24"/>
        </w:rPr>
        <w:t xml:space="preserve"> the plan will have on the applicant’s life</w:t>
      </w:r>
      <w:r w:rsidR="00613FA3">
        <w:rPr>
          <w:rFonts w:cs="Arial"/>
          <w:szCs w:val="24"/>
        </w:rPr>
        <w:t>,</w:t>
      </w:r>
      <w:r>
        <w:rPr>
          <w:rFonts w:cs="Arial"/>
          <w:szCs w:val="24"/>
        </w:rPr>
        <w:t xml:space="preserve"> and are used to generate an </w:t>
      </w:r>
      <w:r>
        <w:rPr>
          <w:rFonts w:cs="Arial"/>
          <w:b/>
          <w:szCs w:val="24"/>
        </w:rPr>
        <w:t>impact score</w:t>
      </w:r>
      <w:r>
        <w:rPr>
          <w:rFonts w:cs="Arial"/>
          <w:szCs w:val="24"/>
        </w:rPr>
        <w:t>.</w:t>
      </w:r>
    </w:p>
    <w:p w14:paraId="1B3345FF" w14:textId="77777777" w:rsidR="005C7460" w:rsidRDefault="005C7460" w:rsidP="003526BA">
      <w:pPr>
        <w:spacing w:line="360" w:lineRule="auto"/>
        <w:jc w:val="left"/>
        <w:rPr>
          <w:rFonts w:cs="Arial"/>
          <w:szCs w:val="24"/>
        </w:rPr>
      </w:pPr>
    </w:p>
    <w:p w14:paraId="1911072E" w14:textId="77777777" w:rsidR="005C7460" w:rsidRPr="00613FA3" w:rsidRDefault="005C7460" w:rsidP="003526BA">
      <w:pPr>
        <w:spacing w:line="360" w:lineRule="auto"/>
        <w:jc w:val="left"/>
        <w:rPr>
          <w:rFonts w:cs="Arial"/>
          <w:szCs w:val="24"/>
        </w:rPr>
      </w:pPr>
      <w:r>
        <w:rPr>
          <w:rFonts w:cs="Arial"/>
          <w:szCs w:val="24"/>
        </w:rPr>
        <w:t>Questions 5 – 8 relate to</w:t>
      </w:r>
      <w:r w:rsidRPr="006B3871">
        <w:rPr>
          <w:rFonts w:cs="Arial"/>
          <w:szCs w:val="24"/>
        </w:rPr>
        <w:t xml:space="preserve"> the likely effectivenes</w:t>
      </w:r>
      <w:r>
        <w:rPr>
          <w:rFonts w:cs="Arial"/>
          <w:szCs w:val="24"/>
        </w:rPr>
        <w:t>s of the plan at delivering this impact</w:t>
      </w:r>
      <w:r w:rsidR="00613FA3">
        <w:rPr>
          <w:rFonts w:cs="Arial"/>
          <w:szCs w:val="24"/>
        </w:rPr>
        <w:t xml:space="preserve">, and generate an </w:t>
      </w:r>
      <w:r w:rsidR="00613FA3">
        <w:rPr>
          <w:rFonts w:cs="Arial"/>
          <w:b/>
          <w:szCs w:val="24"/>
        </w:rPr>
        <w:t>effectiveness score</w:t>
      </w:r>
      <w:r w:rsidR="00613FA3">
        <w:rPr>
          <w:rFonts w:cs="Arial"/>
          <w:szCs w:val="24"/>
        </w:rPr>
        <w:t>.</w:t>
      </w:r>
    </w:p>
    <w:p w14:paraId="3D4D2463" w14:textId="77777777" w:rsidR="00E01374" w:rsidRDefault="00E01374" w:rsidP="003526BA">
      <w:pPr>
        <w:spacing w:line="360" w:lineRule="auto"/>
        <w:jc w:val="left"/>
        <w:rPr>
          <w:rFonts w:cs="Arial"/>
          <w:szCs w:val="24"/>
        </w:rPr>
      </w:pPr>
    </w:p>
    <w:p w14:paraId="5379B80A" w14:textId="77777777" w:rsidR="00E01374" w:rsidRDefault="00E01374" w:rsidP="003526BA">
      <w:pPr>
        <w:spacing w:line="360" w:lineRule="auto"/>
        <w:jc w:val="left"/>
        <w:rPr>
          <w:rFonts w:cs="Arial"/>
          <w:szCs w:val="24"/>
        </w:rPr>
      </w:pPr>
      <w:r>
        <w:rPr>
          <w:rFonts w:cs="Arial"/>
          <w:szCs w:val="24"/>
        </w:rPr>
        <w:t xml:space="preserve">Please note that, in order for ILF Scotland to prioritise plans which are led by the individual and enable them </w:t>
      </w:r>
      <w:r w:rsidR="00613FA3">
        <w:rPr>
          <w:rFonts w:cs="Arial"/>
          <w:szCs w:val="24"/>
        </w:rPr>
        <w:t xml:space="preserve">to </w:t>
      </w:r>
      <w:r>
        <w:rPr>
          <w:rFonts w:cs="Arial"/>
          <w:szCs w:val="24"/>
        </w:rPr>
        <w:t>achieve community presence, additional weighting is applied to questions one and two.</w:t>
      </w:r>
    </w:p>
    <w:p w14:paraId="7F963BCF" w14:textId="77777777" w:rsidR="00E01374" w:rsidRDefault="00E01374" w:rsidP="003526BA">
      <w:pPr>
        <w:spacing w:line="360" w:lineRule="auto"/>
        <w:jc w:val="left"/>
        <w:rPr>
          <w:rFonts w:cs="Arial"/>
          <w:szCs w:val="24"/>
        </w:rPr>
      </w:pPr>
    </w:p>
    <w:p w14:paraId="41816EC8" w14:textId="77777777" w:rsidR="00E01374" w:rsidRDefault="004E522E" w:rsidP="003526BA">
      <w:pPr>
        <w:spacing w:line="360" w:lineRule="auto"/>
        <w:jc w:val="left"/>
        <w:rPr>
          <w:rFonts w:cs="Arial"/>
          <w:szCs w:val="24"/>
        </w:rPr>
      </w:pPr>
      <w:r>
        <w:rPr>
          <w:rFonts w:cs="Arial"/>
          <w:szCs w:val="24"/>
        </w:rPr>
        <w:t xml:space="preserve">The </w:t>
      </w:r>
      <w:r w:rsidR="00B25592" w:rsidRPr="006B3871">
        <w:rPr>
          <w:rFonts w:cs="Arial"/>
          <w:szCs w:val="24"/>
        </w:rPr>
        <w:t xml:space="preserve">impact </w:t>
      </w:r>
      <w:r w:rsidR="0098147D">
        <w:rPr>
          <w:rFonts w:cs="Arial"/>
          <w:szCs w:val="24"/>
        </w:rPr>
        <w:t xml:space="preserve">score </w:t>
      </w:r>
      <w:r w:rsidR="00B25592" w:rsidRPr="006B3871">
        <w:rPr>
          <w:rFonts w:cs="Arial"/>
          <w:szCs w:val="24"/>
        </w:rPr>
        <w:t xml:space="preserve">and </w:t>
      </w:r>
      <w:r w:rsidR="00613FA3">
        <w:rPr>
          <w:rFonts w:cs="Arial"/>
          <w:szCs w:val="24"/>
        </w:rPr>
        <w:t>effectiveness</w:t>
      </w:r>
      <w:r w:rsidR="00B25592" w:rsidRPr="006B3871">
        <w:rPr>
          <w:rFonts w:cs="Arial"/>
          <w:szCs w:val="24"/>
        </w:rPr>
        <w:t xml:space="preserve"> </w:t>
      </w:r>
      <w:r w:rsidR="0098147D">
        <w:rPr>
          <w:rFonts w:cs="Arial"/>
          <w:szCs w:val="24"/>
        </w:rPr>
        <w:t>score are then</w:t>
      </w:r>
      <w:r w:rsidR="00831854">
        <w:rPr>
          <w:rFonts w:cs="Arial"/>
          <w:szCs w:val="24"/>
        </w:rPr>
        <w:t xml:space="preserve"> multiplied together to get an</w:t>
      </w:r>
      <w:r w:rsidR="0098147D">
        <w:rPr>
          <w:rFonts w:cs="Arial"/>
          <w:szCs w:val="24"/>
        </w:rPr>
        <w:t xml:space="preserve"> </w:t>
      </w:r>
      <w:r w:rsidR="00831854">
        <w:rPr>
          <w:rFonts w:cs="Arial"/>
          <w:szCs w:val="24"/>
        </w:rPr>
        <w:t>‘</w:t>
      </w:r>
      <w:r w:rsidR="0098147D">
        <w:rPr>
          <w:rFonts w:cs="Arial"/>
          <w:szCs w:val="24"/>
        </w:rPr>
        <w:t>overall</w:t>
      </w:r>
      <w:r w:rsidR="00474B8A" w:rsidRPr="006B3871">
        <w:rPr>
          <w:rFonts w:cs="Arial"/>
          <w:szCs w:val="24"/>
        </w:rPr>
        <w:t xml:space="preserve"> success rating</w:t>
      </w:r>
      <w:r w:rsidR="00831854">
        <w:rPr>
          <w:rFonts w:cs="Arial"/>
          <w:szCs w:val="24"/>
        </w:rPr>
        <w:t>’</w:t>
      </w:r>
      <w:r w:rsidR="00216CDD">
        <w:rPr>
          <w:rFonts w:cs="Arial"/>
          <w:szCs w:val="24"/>
        </w:rPr>
        <w:t>:</w:t>
      </w:r>
      <w:r w:rsidR="004579AC" w:rsidRPr="006B3871">
        <w:rPr>
          <w:rFonts w:cs="Arial"/>
          <w:szCs w:val="24"/>
        </w:rPr>
        <w:tab/>
      </w:r>
    </w:p>
    <w:p w14:paraId="1D83CECB" w14:textId="77777777" w:rsidR="004579AC" w:rsidRPr="006B3871" w:rsidRDefault="004579AC" w:rsidP="003526BA">
      <w:pPr>
        <w:spacing w:line="360" w:lineRule="auto"/>
        <w:jc w:val="left"/>
        <w:rPr>
          <w:rFonts w:cs="Arial"/>
          <w:szCs w:val="24"/>
        </w:rPr>
      </w:pPr>
      <w:r w:rsidRPr="006B3871">
        <w:rPr>
          <w:rFonts w:cs="Arial"/>
          <w:szCs w:val="24"/>
        </w:rPr>
        <w:tab/>
      </w:r>
    </w:p>
    <w:p w14:paraId="64A0F6F1" w14:textId="77777777" w:rsidR="004579AC" w:rsidRDefault="004579AC" w:rsidP="003526BA">
      <w:pPr>
        <w:spacing w:line="360" w:lineRule="auto"/>
        <w:jc w:val="left"/>
        <w:rPr>
          <w:rFonts w:cs="Arial"/>
          <w:b/>
          <w:szCs w:val="24"/>
        </w:rPr>
      </w:pPr>
      <w:r w:rsidRPr="006B3871">
        <w:rPr>
          <w:rFonts w:cs="Arial"/>
          <w:szCs w:val="24"/>
        </w:rPr>
        <w:tab/>
      </w:r>
      <w:r w:rsidRPr="006B3871">
        <w:rPr>
          <w:rFonts w:cs="Arial"/>
          <w:szCs w:val="24"/>
        </w:rPr>
        <w:tab/>
      </w:r>
      <w:r w:rsidRPr="006B3871">
        <w:rPr>
          <w:rFonts w:cs="Arial"/>
          <w:szCs w:val="24"/>
        </w:rPr>
        <w:tab/>
      </w:r>
      <w:r w:rsidR="004E522E">
        <w:rPr>
          <w:rFonts w:cs="Arial"/>
          <w:b/>
          <w:szCs w:val="24"/>
        </w:rPr>
        <w:t>Impact</w:t>
      </w:r>
      <w:r w:rsidR="00613FA3">
        <w:rPr>
          <w:rFonts w:cs="Arial"/>
          <w:b/>
          <w:szCs w:val="24"/>
        </w:rPr>
        <w:t xml:space="preserve"> Score</w:t>
      </w:r>
      <w:r w:rsidR="008D3433">
        <w:rPr>
          <w:rFonts w:cs="Arial"/>
          <w:b/>
          <w:szCs w:val="24"/>
        </w:rPr>
        <w:t xml:space="preserve"> (1-5) </w:t>
      </w:r>
      <w:r w:rsidR="004E522E">
        <w:rPr>
          <w:rFonts w:cs="Arial"/>
          <w:b/>
          <w:szCs w:val="24"/>
        </w:rPr>
        <w:t xml:space="preserve">x </w:t>
      </w:r>
      <w:r w:rsidR="00613FA3">
        <w:rPr>
          <w:rFonts w:cs="Arial"/>
          <w:b/>
          <w:szCs w:val="24"/>
        </w:rPr>
        <w:t>Effectiveness Score</w:t>
      </w:r>
      <w:r w:rsidR="008D3433">
        <w:rPr>
          <w:rFonts w:cs="Arial"/>
          <w:b/>
          <w:szCs w:val="24"/>
        </w:rPr>
        <w:t xml:space="preserve"> (1-5)</w:t>
      </w:r>
      <w:r w:rsidR="00831854">
        <w:rPr>
          <w:rFonts w:cs="Arial"/>
          <w:b/>
          <w:szCs w:val="24"/>
        </w:rPr>
        <w:t xml:space="preserve"> = Overall Success Rating</w:t>
      </w:r>
      <w:r w:rsidR="00831854" w:rsidRPr="006B3871">
        <w:rPr>
          <w:rFonts w:cs="Arial"/>
          <w:b/>
          <w:szCs w:val="24"/>
        </w:rPr>
        <w:t xml:space="preserve"> (1-25)</w:t>
      </w:r>
    </w:p>
    <w:p w14:paraId="0E2E7A68" w14:textId="77777777" w:rsidR="00831854" w:rsidRDefault="00831854" w:rsidP="003526BA">
      <w:pPr>
        <w:spacing w:line="360" w:lineRule="auto"/>
        <w:jc w:val="left"/>
        <w:rPr>
          <w:rFonts w:cs="Arial"/>
          <w:b/>
          <w:szCs w:val="24"/>
        </w:rPr>
      </w:pPr>
    </w:p>
    <w:p w14:paraId="281AAF1D" w14:textId="77777777" w:rsidR="00831854" w:rsidRDefault="00831854" w:rsidP="003526BA">
      <w:pPr>
        <w:spacing w:line="360" w:lineRule="auto"/>
        <w:jc w:val="left"/>
        <w:rPr>
          <w:rFonts w:cs="Arial"/>
          <w:szCs w:val="24"/>
        </w:rPr>
      </w:pPr>
      <w:r w:rsidRPr="00831854">
        <w:rPr>
          <w:rFonts w:cs="Arial"/>
          <w:szCs w:val="24"/>
        </w:rPr>
        <w:t>Applica</w:t>
      </w:r>
      <w:r>
        <w:rPr>
          <w:rFonts w:cs="Arial"/>
          <w:szCs w:val="24"/>
        </w:rPr>
        <w:t>tions will be ranked in order</w:t>
      </w:r>
      <w:r w:rsidR="00AA5CA6">
        <w:rPr>
          <w:rFonts w:cs="Arial"/>
          <w:szCs w:val="24"/>
        </w:rPr>
        <w:t xml:space="preserve"> </w:t>
      </w:r>
      <w:r w:rsidR="004E522E">
        <w:rPr>
          <w:rFonts w:cs="Arial"/>
          <w:szCs w:val="24"/>
        </w:rPr>
        <w:t xml:space="preserve">of overall success rating </w:t>
      </w:r>
      <w:r w:rsidR="00AA5CA6">
        <w:rPr>
          <w:rFonts w:cs="Arial"/>
          <w:szCs w:val="24"/>
        </w:rPr>
        <w:t xml:space="preserve">and </w:t>
      </w:r>
      <w:r w:rsidR="004E522E">
        <w:rPr>
          <w:rFonts w:cs="Arial"/>
          <w:szCs w:val="24"/>
        </w:rPr>
        <w:t xml:space="preserve">will be </w:t>
      </w:r>
      <w:r w:rsidR="00AA5CA6">
        <w:rPr>
          <w:rFonts w:cs="Arial"/>
          <w:szCs w:val="24"/>
        </w:rPr>
        <w:t xml:space="preserve">prioritised for funding on </w:t>
      </w:r>
      <w:r w:rsidR="004E522E">
        <w:rPr>
          <w:rFonts w:cs="Arial"/>
          <w:szCs w:val="24"/>
        </w:rPr>
        <w:t>this basis</w:t>
      </w:r>
      <w:r>
        <w:rPr>
          <w:rFonts w:cs="Arial"/>
          <w:szCs w:val="24"/>
        </w:rPr>
        <w:t>.  Funding will be offered to th</w:t>
      </w:r>
      <w:r w:rsidR="005809F2">
        <w:rPr>
          <w:rFonts w:cs="Arial"/>
          <w:szCs w:val="24"/>
        </w:rPr>
        <w:t>e</w:t>
      </w:r>
      <w:r>
        <w:rPr>
          <w:rFonts w:cs="Arial"/>
          <w:szCs w:val="24"/>
        </w:rPr>
        <w:t xml:space="preserve"> highest scoring </w:t>
      </w:r>
      <w:r w:rsidR="00AA5CA6">
        <w:rPr>
          <w:rFonts w:cs="Arial"/>
          <w:szCs w:val="24"/>
        </w:rPr>
        <w:t xml:space="preserve">applications within the resources available to ILF Scotland.  </w:t>
      </w:r>
      <w:r w:rsidR="008D3433">
        <w:rPr>
          <w:rFonts w:cs="Arial"/>
          <w:szCs w:val="24"/>
        </w:rPr>
        <w:t xml:space="preserve">There will be a </w:t>
      </w:r>
      <w:r w:rsidR="005809F2">
        <w:rPr>
          <w:rFonts w:cs="Arial"/>
          <w:szCs w:val="24"/>
        </w:rPr>
        <w:t>processing</w:t>
      </w:r>
      <w:r w:rsidR="008D3433">
        <w:rPr>
          <w:rFonts w:cs="Arial"/>
          <w:szCs w:val="24"/>
        </w:rPr>
        <w:t xml:space="preserve"> window during which ILF Scotland will determine the total amount requested across all received applications to decide on the number of offers which can be made (using the highest scoring first approach). </w:t>
      </w:r>
      <w:r w:rsidR="005809F2">
        <w:rPr>
          <w:rFonts w:cs="Arial"/>
          <w:szCs w:val="24"/>
        </w:rPr>
        <w:t xml:space="preserve">Until all applications are processed, an </w:t>
      </w:r>
      <w:r w:rsidR="008D3433">
        <w:rPr>
          <w:rFonts w:cs="Arial"/>
          <w:szCs w:val="24"/>
        </w:rPr>
        <w:t>individual</w:t>
      </w:r>
      <w:r w:rsidR="005809F2">
        <w:rPr>
          <w:rFonts w:cs="Arial"/>
          <w:szCs w:val="24"/>
        </w:rPr>
        <w:t xml:space="preserve"> will experience a time delay before it is possible to notify them of the </w:t>
      </w:r>
      <w:r w:rsidR="008D3433">
        <w:rPr>
          <w:rFonts w:cs="Arial"/>
          <w:szCs w:val="24"/>
        </w:rPr>
        <w:t>outcome</w:t>
      </w:r>
      <w:r w:rsidR="00255A81">
        <w:rPr>
          <w:rFonts w:cs="Arial"/>
          <w:szCs w:val="24"/>
        </w:rPr>
        <w:t xml:space="preserve"> </w:t>
      </w:r>
    </w:p>
    <w:p w14:paraId="22BCC261" w14:textId="77777777" w:rsidR="00D9541E" w:rsidRDefault="00D9541E" w:rsidP="003526BA">
      <w:pPr>
        <w:spacing w:line="360" w:lineRule="auto"/>
        <w:jc w:val="left"/>
        <w:rPr>
          <w:rFonts w:cs="Arial"/>
          <w:szCs w:val="24"/>
        </w:rPr>
      </w:pPr>
    </w:p>
    <w:p w14:paraId="3E79CAB8" w14:textId="77777777" w:rsidR="00130B7A" w:rsidRDefault="00D9541E" w:rsidP="003526BA">
      <w:pPr>
        <w:spacing w:line="360" w:lineRule="auto"/>
        <w:jc w:val="left"/>
        <w:rPr>
          <w:rFonts w:cs="Arial"/>
          <w:szCs w:val="24"/>
        </w:rPr>
      </w:pPr>
      <w:r>
        <w:rPr>
          <w:rFonts w:cs="Arial"/>
          <w:szCs w:val="24"/>
        </w:rPr>
        <w:t xml:space="preserve">Throughout the application evaluation process, ILF Scotland staff will consider the following:   </w:t>
      </w:r>
    </w:p>
    <w:p w14:paraId="6162D99F" w14:textId="77777777" w:rsidR="00216CDD" w:rsidRPr="006B3871" w:rsidRDefault="00216CDD" w:rsidP="003526BA">
      <w:pPr>
        <w:spacing w:line="360" w:lineRule="auto"/>
        <w:jc w:val="left"/>
        <w:rPr>
          <w:rFonts w:cs="Arial"/>
          <w:szCs w:val="24"/>
        </w:rPr>
      </w:pPr>
    </w:p>
    <w:p w14:paraId="28438E5E" w14:textId="77777777" w:rsidR="00C32D42" w:rsidRPr="006B3871" w:rsidRDefault="00C32D42" w:rsidP="003526BA">
      <w:pPr>
        <w:pStyle w:val="ListParagraph"/>
        <w:numPr>
          <w:ilvl w:val="0"/>
          <w:numId w:val="34"/>
        </w:numPr>
        <w:spacing w:line="360" w:lineRule="auto"/>
        <w:jc w:val="left"/>
        <w:rPr>
          <w:rFonts w:cs="Arial"/>
          <w:szCs w:val="24"/>
        </w:rPr>
      </w:pPr>
      <w:r w:rsidRPr="006B3871">
        <w:rPr>
          <w:rFonts w:cs="Arial"/>
          <w:szCs w:val="24"/>
        </w:rPr>
        <w:t>Does the applicat</w:t>
      </w:r>
      <w:r w:rsidR="00474B8A" w:rsidRPr="006B3871">
        <w:rPr>
          <w:rFonts w:cs="Arial"/>
          <w:szCs w:val="24"/>
        </w:rPr>
        <w:t xml:space="preserve">ion meet all the criteria </w:t>
      </w:r>
      <w:r w:rsidR="00AA5CA6">
        <w:rPr>
          <w:rFonts w:cs="Arial"/>
          <w:szCs w:val="24"/>
        </w:rPr>
        <w:t xml:space="preserve">detailed in the </w:t>
      </w:r>
      <w:r w:rsidR="00D9541E">
        <w:rPr>
          <w:rFonts w:cs="Arial"/>
          <w:szCs w:val="24"/>
        </w:rPr>
        <w:t>evaluation framework</w:t>
      </w:r>
      <w:r w:rsidR="00216CDD">
        <w:rPr>
          <w:rFonts w:cs="Arial"/>
          <w:szCs w:val="24"/>
        </w:rPr>
        <w:t xml:space="preserve"> </w:t>
      </w:r>
      <w:r w:rsidR="00D9541E">
        <w:rPr>
          <w:rFonts w:cs="Arial"/>
          <w:szCs w:val="24"/>
        </w:rPr>
        <w:t>(below)?</w:t>
      </w:r>
    </w:p>
    <w:p w14:paraId="42B96B50" w14:textId="77777777" w:rsidR="00C32D42" w:rsidRPr="006B3871" w:rsidRDefault="00C32D42" w:rsidP="003526BA">
      <w:pPr>
        <w:pStyle w:val="ListParagraph"/>
        <w:numPr>
          <w:ilvl w:val="0"/>
          <w:numId w:val="34"/>
        </w:numPr>
        <w:spacing w:line="360" w:lineRule="auto"/>
        <w:jc w:val="left"/>
        <w:rPr>
          <w:rFonts w:cs="Arial"/>
          <w:szCs w:val="24"/>
        </w:rPr>
      </w:pPr>
      <w:r w:rsidRPr="006B3871">
        <w:rPr>
          <w:rFonts w:cs="Arial"/>
          <w:szCs w:val="24"/>
        </w:rPr>
        <w:t>How strong is the evidence provided in relation to each of the eight criteria</w:t>
      </w:r>
      <w:r w:rsidR="00D9541E">
        <w:rPr>
          <w:rFonts w:cs="Arial"/>
          <w:szCs w:val="24"/>
        </w:rPr>
        <w:t>?</w:t>
      </w:r>
    </w:p>
    <w:p w14:paraId="5E56BA9F" w14:textId="77777777" w:rsidR="00C32D42" w:rsidRPr="006B3871" w:rsidRDefault="00C32D42" w:rsidP="003526BA">
      <w:pPr>
        <w:pStyle w:val="ListParagraph"/>
        <w:numPr>
          <w:ilvl w:val="0"/>
          <w:numId w:val="34"/>
        </w:numPr>
        <w:spacing w:line="360" w:lineRule="auto"/>
        <w:jc w:val="left"/>
        <w:rPr>
          <w:rFonts w:cs="Arial"/>
          <w:szCs w:val="24"/>
        </w:rPr>
      </w:pPr>
      <w:r w:rsidRPr="006B3871">
        <w:rPr>
          <w:rFonts w:cs="Arial"/>
          <w:szCs w:val="24"/>
        </w:rPr>
        <w:t>Criteria 1-4 will be used to evaluate</w:t>
      </w:r>
      <w:r w:rsidR="00F50E8F" w:rsidRPr="006B3871">
        <w:rPr>
          <w:rFonts w:cs="Arial"/>
          <w:szCs w:val="24"/>
        </w:rPr>
        <w:t xml:space="preserve"> the likely impact or </w:t>
      </w:r>
      <w:r w:rsidRPr="006B3871">
        <w:rPr>
          <w:rFonts w:cs="Arial"/>
          <w:szCs w:val="24"/>
        </w:rPr>
        <w:t>benefit that the plan could make.</w:t>
      </w:r>
    </w:p>
    <w:p w14:paraId="40424871" w14:textId="77777777" w:rsidR="00C32D42" w:rsidRPr="006B3871" w:rsidRDefault="004C2806" w:rsidP="003526BA">
      <w:pPr>
        <w:pStyle w:val="ListParagraph"/>
        <w:numPr>
          <w:ilvl w:val="0"/>
          <w:numId w:val="34"/>
        </w:numPr>
        <w:spacing w:line="360" w:lineRule="auto"/>
        <w:jc w:val="left"/>
        <w:rPr>
          <w:rFonts w:cs="Arial"/>
          <w:szCs w:val="24"/>
        </w:rPr>
      </w:pPr>
      <w:r w:rsidRPr="006B3871">
        <w:rPr>
          <w:rFonts w:cs="Arial"/>
          <w:szCs w:val="24"/>
        </w:rPr>
        <w:t>Criteria 5</w:t>
      </w:r>
      <w:r w:rsidR="00F50E8F" w:rsidRPr="006B3871">
        <w:rPr>
          <w:rFonts w:cs="Arial"/>
          <w:szCs w:val="24"/>
        </w:rPr>
        <w:t xml:space="preserve">-8 will consider the planning and the likelihood </w:t>
      </w:r>
      <w:r w:rsidR="00C32D42" w:rsidRPr="006B3871">
        <w:rPr>
          <w:rFonts w:cs="Arial"/>
          <w:szCs w:val="24"/>
        </w:rPr>
        <w:t xml:space="preserve">that the plan </w:t>
      </w:r>
      <w:r w:rsidR="001E71C8" w:rsidRPr="006B3871">
        <w:rPr>
          <w:rFonts w:cs="Arial"/>
          <w:szCs w:val="24"/>
        </w:rPr>
        <w:t>can be put into action to bring about the benefit.</w:t>
      </w:r>
    </w:p>
    <w:p w14:paraId="49E1F95B" w14:textId="77777777" w:rsidR="00C32D42" w:rsidRPr="006B3871" w:rsidRDefault="00787BE8" w:rsidP="003526BA">
      <w:pPr>
        <w:pStyle w:val="ListParagraph"/>
        <w:numPr>
          <w:ilvl w:val="0"/>
          <w:numId w:val="34"/>
        </w:numPr>
        <w:spacing w:line="360" w:lineRule="auto"/>
        <w:jc w:val="left"/>
        <w:rPr>
          <w:rFonts w:cs="Arial"/>
          <w:szCs w:val="24"/>
        </w:rPr>
      </w:pPr>
      <w:r w:rsidRPr="006B3871">
        <w:rPr>
          <w:rFonts w:cs="Arial"/>
          <w:szCs w:val="24"/>
        </w:rPr>
        <w:t>An overall weighting will be given to each application.</w:t>
      </w:r>
    </w:p>
    <w:p w14:paraId="7D27FDE2" w14:textId="77777777" w:rsidR="00C32D42" w:rsidRPr="006B3871" w:rsidRDefault="001E71C8" w:rsidP="003526BA">
      <w:pPr>
        <w:pStyle w:val="ListParagraph"/>
        <w:numPr>
          <w:ilvl w:val="0"/>
          <w:numId w:val="34"/>
        </w:numPr>
        <w:spacing w:line="360" w:lineRule="auto"/>
        <w:jc w:val="left"/>
        <w:rPr>
          <w:rFonts w:cs="Arial"/>
          <w:szCs w:val="24"/>
        </w:rPr>
      </w:pPr>
      <w:r w:rsidRPr="006B3871">
        <w:rPr>
          <w:rFonts w:cs="Arial"/>
          <w:szCs w:val="24"/>
        </w:rPr>
        <w:t xml:space="preserve">Those applications which evidence a high benefit and a strong plan </w:t>
      </w:r>
      <w:r w:rsidR="00787BE8" w:rsidRPr="006B3871">
        <w:rPr>
          <w:rFonts w:cs="Arial"/>
          <w:szCs w:val="24"/>
        </w:rPr>
        <w:t>will be prioritised for</w:t>
      </w:r>
      <w:r w:rsidRPr="006B3871">
        <w:rPr>
          <w:rFonts w:cs="Arial"/>
          <w:szCs w:val="24"/>
        </w:rPr>
        <w:t xml:space="preserve"> fund</w:t>
      </w:r>
      <w:r w:rsidR="00787BE8" w:rsidRPr="006B3871">
        <w:rPr>
          <w:rFonts w:cs="Arial"/>
          <w:szCs w:val="24"/>
        </w:rPr>
        <w:t>ing</w:t>
      </w:r>
      <w:r w:rsidR="00D9541E">
        <w:rPr>
          <w:rFonts w:cs="Arial"/>
          <w:szCs w:val="24"/>
        </w:rPr>
        <w:t>.</w:t>
      </w:r>
    </w:p>
    <w:p w14:paraId="0243C18A" w14:textId="77777777" w:rsidR="00C32D42" w:rsidRPr="006B3871" w:rsidRDefault="009408E3" w:rsidP="003526BA">
      <w:pPr>
        <w:pStyle w:val="ListParagraph"/>
        <w:numPr>
          <w:ilvl w:val="0"/>
          <w:numId w:val="34"/>
        </w:numPr>
        <w:spacing w:line="360" w:lineRule="auto"/>
        <w:jc w:val="left"/>
        <w:rPr>
          <w:rFonts w:cs="Arial"/>
          <w:szCs w:val="24"/>
        </w:rPr>
      </w:pPr>
      <w:r w:rsidRPr="006B3871">
        <w:rPr>
          <w:rFonts w:cs="Arial"/>
          <w:szCs w:val="24"/>
        </w:rPr>
        <w:t>Some a</w:t>
      </w:r>
      <w:r w:rsidR="001E71C8" w:rsidRPr="006B3871">
        <w:rPr>
          <w:rFonts w:cs="Arial"/>
          <w:szCs w:val="24"/>
        </w:rPr>
        <w:t xml:space="preserve">pplicants may be contacted by an ILF </w:t>
      </w:r>
      <w:r w:rsidR="00216CDD">
        <w:rPr>
          <w:rFonts w:cs="Arial"/>
          <w:szCs w:val="24"/>
        </w:rPr>
        <w:t>Caseworker or A</w:t>
      </w:r>
      <w:r w:rsidR="001E71C8" w:rsidRPr="006B3871">
        <w:rPr>
          <w:rFonts w:cs="Arial"/>
          <w:szCs w:val="24"/>
        </w:rPr>
        <w:t>ssessor for further infor</w:t>
      </w:r>
      <w:r w:rsidR="00D9541E">
        <w:rPr>
          <w:rFonts w:cs="Arial"/>
          <w:szCs w:val="24"/>
        </w:rPr>
        <w:t>mation or clarity</w:t>
      </w:r>
      <w:r w:rsidR="00D4486B" w:rsidRPr="006B3871">
        <w:rPr>
          <w:rFonts w:cs="Arial"/>
          <w:szCs w:val="24"/>
        </w:rPr>
        <w:t>.</w:t>
      </w:r>
    </w:p>
    <w:p w14:paraId="7C64771D" w14:textId="77777777" w:rsidR="00C32D42" w:rsidRPr="006B3871" w:rsidRDefault="009408E3" w:rsidP="003526BA">
      <w:pPr>
        <w:pStyle w:val="ListParagraph"/>
        <w:numPr>
          <w:ilvl w:val="0"/>
          <w:numId w:val="34"/>
        </w:numPr>
        <w:spacing w:line="360" w:lineRule="auto"/>
        <w:jc w:val="left"/>
        <w:rPr>
          <w:rFonts w:cs="Arial"/>
          <w:szCs w:val="24"/>
        </w:rPr>
      </w:pPr>
      <w:r w:rsidRPr="006B3871">
        <w:rPr>
          <w:rFonts w:cs="Arial"/>
          <w:szCs w:val="24"/>
        </w:rPr>
        <w:t>Unsuccessful a</w:t>
      </w:r>
      <w:r w:rsidR="001E71C8" w:rsidRPr="006B3871">
        <w:rPr>
          <w:rFonts w:cs="Arial"/>
          <w:szCs w:val="24"/>
        </w:rPr>
        <w:t xml:space="preserve">pplicants will be </w:t>
      </w:r>
      <w:r w:rsidR="00216CDD">
        <w:rPr>
          <w:rFonts w:cs="Arial"/>
          <w:szCs w:val="24"/>
        </w:rPr>
        <w:t>notified of</w:t>
      </w:r>
      <w:r w:rsidR="001E71C8" w:rsidRPr="006B3871">
        <w:rPr>
          <w:rFonts w:cs="Arial"/>
          <w:szCs w:val="24"/>
        </w:rPr>
        <w:t xml:space="preserve"> the reason why their application was unsuccessful</w:t>
      </w:r>
      <w:r w:rsidR="00D4486B" w:rsidRPr="006B3871">
        <w:rPr>
          <w:rFonts w:cs="Arial"/>
          <w:szCs w:val="24"/>
        </w:rPr>
        <w:t>.</w:t>
      </w:r>
    </w:p>
    <w:p w14:paraId="353A8548" w14:textId="77777777" w:rsidR="00E65B83" w:rsidRPr="006B3871" w:rsidRDefault="00917C48" w:rsidP="003526BA">
      <w:pPr>
        <w:pStyle w:val="ListParagraph"/>
        <w:numPr>
          <w:ilvl w:val="0"/>
          <w:numId w:val="34"/>
        </w:numPr>
        <w:spacing w:line="360" w:lineRule="auto"/>
        <w:jc w:val="left"/>
        <w:rPr>
          <w:rFonts w:cs="Arial"/>
          <w:szCs w:val="24"/>
        </w:rPr>
      </w:pPr>
      <w:r w:rsidRPr="006B3871">
        <w:rPr>
          <w:rFonts w:cs="Arial"/>
          <w:szCs w:val="24"/>
        </w:rPr>
        <w:t>In the evaluation frame</w:t>
      </w:r>
      <w:r w:rsidR="00732DC1" w:rsidRPr="006B3871">
        <w:rPr>
          <w:rFonts w:cs="Arial"/>
          <w:szCs w:val="24"/>
        </w:rPr>
        <w:t xml:space="preserve">work below an example </w:t>
      </w:r>
      <w:r w:rsidRPr="006B3871">
        <w:rPr>
          <w:rFonts w:cs="Arial"/>
          <w:szCs w:val="24"/>
        </w:rPr>
        <w:t>is provided under</w:t>
      </w:r>
      <w:r w:rsidR="00732DC1" w:rsidRPr="006B3871">
        <w:rPr>
          <w:rFonts w:cs="Arial"/>
          <w:szCs w:val="24"/>
        </w:rPr>
        <w:t xml:space="preserve"> each criteri</w:t>
      </w:r>
      <w:r w:rsidRPr="006B3871">
        <w:rPr>
          <w:rFonts w:cs="Arial"/>
          <w:szCs w:val="24"/>
        </w:rPr>
        <w:t>on</w:t>
      </w:r>
      <w:r w:rsidR="00732DC1" w:rsidRPr="006B3871">
        <w:rPr>
          <w:rFonts w:cs="Arial"/>
          <w:szCs w:val="24"/>
        </w:rPr>
        <w:t xml:space="preserve"> of the kind of evidence that will be sought in the evaluation of applications by </w:t>
      </w:r>
      <w:r w:rsidRPr="006B3871">
        <w:rPr>
          <w:rFonts w:cs="Arial"/>
          <w:szCs w:val="24"/>
        </w:rPr>
        <w:t>ILF Scotland</w:t>
      </w:r>
      <w:r w:rsidR="00732DC1" w:rsidRPr="006B3871">
        <w:rPr>
          <w:rFonts w:cs="Arial"/>
          <w:szCs w:val="24"/>
        </w:rPr>
        <w:t xml:space="preserve">. </w:t>
      </w:r>
    </w:p>
    <w:p w14:paraId="2117DB5F" w14:textId="77777777" w:rsidR="00474B8A" w:rsidRPr="006B3871" w:rsidRDefault="00474B8A" w:rsidP="003526BA">
      <w:pPr>
        <w:pStyle w:val="ListParagraph"/>
        <w:numPr>
          <w:ilvl w:val="0"/>
          <w:numId w:val="34"/>
        </w:numPr>
        <w:spacing w:line="360" w:lineRule="auto"/>
        <w:jc w:val="left"/>
        <w:rPr>
          <w:rFonts w:cs="Arial"/>
          <w:szCs w:val="24"/>
        </w:rPr>
      </w:pPr>
      <w:r w:rsidRPr="006B3871">
        <w:rPr>
          <w:rFonts w:cs="Arial"/>
          <w:szCs w:val="24"/>
        </w:rPr>
        <w:t xml:space="preserve">There is an option to score any criteria as a zero (0) which in effect will stop the evaluation process and </w:t>
      </w:r>
      <w:r w:rsidR="00AA5CA6">
        <w:rPr>
          <w:rFonts w:cs="Arial"/>
          <w:szCs w:val="24"/>
        </w:rPr>
        <w:t>potentially decline the application. Some of t</w:t>
      </w:r>
      <w:r w:rsidRPr="006B3871">
        <w:rPr>
          <w:rFonts w:cs="Arial"/>
          <w:szCs w:val="24"/>
        </w:rPr>
        <w:t>he likely scenarios for this are that</w:t>
      </w:r>
      <w:r w:rsidR="00AA5CA6">
        <w:rPr>
          <w:rFonts w:cs="Arial"/>
          <w:szCs w:val="24"/>
        </w:rPr>
        <w:t>:</w:t>
      </w:r>
      <w:r w:rsidRPr="006B3871">
        <w:rPr>
          <w:rFonts w:cs="Arial"/>
          <w:szCs w:val="24"/>
        </w:rPr>
        <w:t xml:space="preserve"> the plan is </w:t>
      </w:r>
      <w:r w:rsidR="00AA5CA6">
        <w:rPr>
          <w:rFonts w:cs="Arial"/>
          <w:szCs w:val="24"/>
        </w:rPr>
        <w:t>not led by the individual;</w:t>
      </w:r>
      <w:r w:rsidRPr="006B3871">
        <w:rPr>
          <w:rFonts w:cs="Arial"/>
          <w:szCs w:val="24"/>
        </w:rPr>
        <w:t xml:space="preserve"> there is no </w:t>
      </w:r>
      <w:r w:rsidR="00AA5CA6">
        <w:rPr>
          <w:rFonts w:cs="Arial"/>
          <w:szCs w:val="24"/>
        </w:rPr>
        <w:t>impact or difference identified;</w:t>
      </w:r>
      <w:r w:rsidRPr="006B3871">
        <w:rPr>
          <w:rFonts w:cs="Arial"/>
          <w:szCs w:val="24"/>
        </w:rPr>
        <w:t xml:space="preserve"> the identified support should be provided by </w:t>
      </w:r>
      <w:r w:rsidR="00AA5CA6">
        <w:rPr>
          <w:rFonts w:cs="Arial"/>
          <w:szCs w:val="24"/>
        </w:rPr>
        <w:t>another service or organisation;</w:t>
      </w:r>
      <w:r w:rsidRPr="006B3871">
        <w:rPr>
          <w:rFonts w:cs="Arial"/>
          <w:szCs w:val="24"/>
        </w:rPr>
        <w:t xml:space="preserve"> the costs are not representative of what is being requested</w:t>
      </w:r>
      <w:r w:rsidR="00AA5CA6">
        <w:rPr>
          <w:rFonts w:cs="Arial"/>
          <w:szCs w:val="24"/>
        </w:rPr>
        <w:t>;</w:t>
      </w:r>
      <w:r w:rsidRPr="006B3871">
        <w:rPr>
          <w:rFonts w:cs="Arial"/>
          <w:szCs w:val="24"/>
        </w:rPr>
        <w:t xml:space="preserve"> or there are risks identified without thought to how those risks will be managed.</w:t>
      </w:r>
    </w:p>
    <w:p w14:paraId="2B47988A" w14:textId="77777777" w:rsidR="005809F2" w:rsidRPr="00117CCB" w:rsidRDefault="005809F2" w:rsidP="003526BA">
      <w:pPr>
        <w:pStyle w:val="CommentText"/>
        <w:numPr>
          <w:ilvl w:val="0"/>
          <w:numId w:val="34"/>
        </w:numPr>
        <w:spacing w:line="360" w:lineRule="auto"/>
        <w:jc w:val="left"/>
        <w:rPr>
          <w:rFonts w:cs="Arial"/>
          <w:sz w:val="24"/>
          <w:szCs w:val="24"/>
        </w:rPr>
      </w:pPr>
      <w:r w:rsidRPr="00117CCB">
        <w:rPr>
          <w:sz w:val="24"/>
          <w:szCs w:val="24"/>
        </w:rPr>
        <w:t xml:space="preserve">The fund available from which grants can be paid is fixed. </w:t>
      </w:r>
      <w:r w:rsidRPr="00117CCB">
        <w:rPr>
          <w:rFonts w:cs="Arial"/>
          <w:sz w:val="24"/>
          <w:szCs w:val="24"/>
        </w:rPr>
        <w:t xml:space="preserve">Once all applications are processed and the successful ones identified, the overall financial demand on the available fund will be known. At this point the </w:t>
      </w:r>
      <w:r w:rsidR="00216CDD">
        <w:rPr>
          <w:rFonts w:cs="Arial"/>
          <w:sz w:val="24"/>
          <w:szCs w:val="24"/>
        </w:rPr>
        <w:t>S</w:t>
      </w:r>
      <w:r w:rsidRPr="00117CCB">
        <w:rPr>
          <w:rFonts w:cs="Arial"/>
          <w:sz w:val="24"/>
          <w:szCs w:val="24"/>
        </w:rPr>
        <w:t xml:space="preserve">enior </w:t>
      </w:r>
      <w:r w:rsidR="00216CDD">
        <w:rPr>
          <w:rFonts w:cs="Arial"/>
          <w:sz w:val="24"/>
          <w:szCs w:val="24"/>
        </w:rPr>
        <w:t>M</w:t>
      </w:r>
      <w:r w:rsidRPr="00117CCB">
        <w:rPr>
          <w:rFonts w:cs="Arial"/>
          <w:sz w:val="24"/>
          <w:szCs w:val="24"/>
        </w:rPr>
        <w:t xml:space="preserve">anagement </w:t>
      </w:r>
      <w:r w:rsidR="00216CDD">
        <w:rPr>
          <w:rFonts w:cs="Arial"/>
          <w:sz w:val="24"/>
          <w:szCs w:val="24"/>
        </w:rPr>
        <w:t>T</w:t>
      </w:r>
      <w:r w:rsidRPr="00117CCB">
        <w:rPr>
          <w:rFonts w:cs="Arial"/>
          <w:sz w:val="24"/>
          <w:szCs w:val="24"/>
        </w:rPr>
        <w:t xml:space="preserve">eam at ILF Scotland will be able to understand if all successful applications can be funded or if a further sift </w:t>
      </w:r>
      <w:r w:rsidR="00F05997">
        <w:rPr>
          <w:rFonts w:cs="Arial"/>
          <w:sz w:val="24"/>
          <w:szCs w:val="24"/>
        </w:rPr>
        <w:t xml:space="preserve">is </w:t>
      </w:r>
      <w:r w:rsidRPr="00117CCB">
        <w:rPr>
          <w:rFonts w:cs="Arial"/>
          <w:sz w:val="24"/>
          <w:szCs w:val="24"/>
        </w:rPr>
        <w:t>require</w:t>
      </w:r>
      <w:r w:rsidR="00F05997">
        <w:rPr>
          <w:rFonts w:cs="Arial"/>
          <w:sz w:val="24"/>
          <w:szCs w:val="24"/>
        </w:rPr>
        <w:t>d</w:t>
      </w:r>
      <w:r w:rsidRPr="00117CCB">
        <w:rPr>
          <w:rFonts w:cs="Arial"/>
          <w:sz w:val="24"/>
          <w:szCs w:val="24"/>
        </w:rPr>
        <w:t>.  If required, this sift will involve allocating funding with priority given to those applicants who have scored highest in the evaluation process.</w:t>
      </w:r>
    </w:p>
    <w:p w14:paraId="74B3B57B" w14:textId="77777777" w:rsidR="00F05997" w:rsidRDefault="00F05997" w:rsidP="003526BA">
      <w:pPr>
        <w:tabs>
          <w:tab w:val="clear" w:pos="720"/>
          <w:tab w:val="clear" w:pos="1440"/>
          <w:tab w:val="clear" w:pos="2160"/>
          <w:tab w:val="clear" w:pos="2880"/>
          <w:tab w:val="clear" w:pos="4680"/>
          <w:tab w:val="clear" w:pos="5400"/>
          <w:tab w:val="clear" w:pos="9000"/>
        </w:tabs>
        <w:spacing w:line="360" w:lineRule="auto"/>
        <w:jc w:val="left"/>
        <w:rPr>
          <w:rFonts w:cs="Arial"/>
          <w:b/>
          <w:szCs w:val="24"/>
        </w:rPr>
      </w:pPr>
    </w:p>
    <w:p w14:paraId="2D46173C" w14:textId="77777777" w:rsidR="00F05997" w:rsidRDefault="00F05997" w:rsidP="003526BA">
      <w:pPr>
        <w:tabs>
          <w:tab w:val="clear" w:pos="720"/>
          <w:tab w:val="clear" w:pos="1440"/>
          <w:tab w:val="clear" w:pos="2160"/>
          <w:tab w:val="clear" w:pos="2880"/>
          <w:tab w:val="clear" w:pos="4680"/>
          <w:tab w:val="clear" w:pos="5400"/>
          <w:tab w:val="clear" w:pos="9000"/>
        </w:tabs>
        <w:spacing w:line="360" w:lineRule="auto"/>
        <w:jc w:val="left"/>
        <w:rPr>
          <w:rFonts w:cs="Arial"/>
          <w:b/>
          <w:szCs w:val="24"/>
        </w:rPr>
      </w:pPr>
    </w:p>
    <w:p w14:paraId="74F633D5" w14:textId="77777777" w:rsidR="00BB2472" w:rsidRDefault="00BB2472" w:rsidP="003526BA">
      <w:pPr>
        <w:tabs>
          <w:tab w:val="clear" w:pos="720"/>
          <w:tab w:val="clear" w:pos="1440"/>
          <w:tab w:val="clear" w:pos="2160"/>
          <w:tab w:val="clear" w:pos="2880"/>
          <w:tab w:val="clear" w:pos="4680"/>
          <w:tab w:val="clear" w:pos="5400"/>
          <w:tab w:val="clear" w:pos="9000"/>
        </w:tabs>
        <w:spacing w:line="360" w:lineRule="auto"/>
        <w:jc w:val="left"/>
        <w:rPr>
          <w:rFonts w:cs="Arial"/>
          <w:b/>
          <w:szCs w:val="24"/>
        </w:rPr>
      </w:pPr>
    </w:p>
    <w:p w14:paraId="242F66D2" w14:textId="77777777" w:rsidR="00E62E16" w:rsidRDefault="00E62E16" w:rsidP="003526BA">
      <w:pPr>
        <w:tabs>
          <w:tab w:val="clear" w:pos="720"/>
          <w:tab w:val="clear" w:pos="1440"/>
          <w:tab w:val="clear" w:pos="2160"/>
          <w:tab w:val="clear" w:pos="2880"/>
          <w:tab w:val="clear" w:pos="4680"/>
          <w:tab w:val="clear" w:pos="5400"/>
          <w:tab w:val="clear" w:pos="9000"/>
        </w:tabs>
        <w:spacing w:line="360" w:lineRule="auto"/>
        <w:jc w:val="left"/>
        <w:rPr>
          <w:rFonts w:cs="Arial"/>
          <w:b/>
          <w:szCs w:val="24"/>
        </w:rPr>
      </w:pPr>
      <w:r w:rsidRPr="006B3871">
        <w:rPr>
          <w:rFonts w:cs="Arial"/>
          <w:b/>
          <w:szCs w:val="24"/>
        </w:rPr>
        <w:t>Evaluation Framework</w:t>
      </w:r>
    </w:p>
    <w:p w14:paraId="49884441" w14:textId="77777777" w:rsidR="006F2A27" w:rsidRDefault="006F2A27" w:rsidP="003526BA">
      <w:pPr>
        <w:tabs>
          <w:tab w:val="clear" w:pos="720"/>
          <w:tab w:val="clear" w:pos="1440"/>
          <w:tab w:val="clear" w:pos="2160"/>
          <w:tab w:val="clear" w:pos="2880"/>
          <w:tab w:val="clear" w:pos="4680"/>
          <w:tab w:val="clear" w:pos="5400"/>
          <w:tab w:val="clear" w:pos="9000"/>
        </w:tabs>
        <w:spacing w:line="360" w:lineRule="auto"/>
        <w:jc w:val="left"/>
        <w:rPr>
          <w:rFonts w:cs="Arial"/>
          <w:b/>
          <w:szCs w:val="24"/>
        </w:rPr>
      </w:pPr>
    </w:p>
    <w:p w14:paraId="0BAF53C6" w14:textId="77777777" w:rsidR="00610D8C" w:rsidRDefault="00610D8C" w:rsidP="003526BA">
      <w:pPr>
        <w:tabs>
          <w:tab w:val="clear" w:pos="720"/>
          <w:tab w:val="clear" w:pos="1440"/>
          <w:tab w:val="clear" w:pos="2160"/>
          <w:tab w:val="clear" w:pos="2880"/>
          <w:tab w:val="clear" w:pos="4680"/>
          <w:tab w:val="clear" w:pos="5400"/>
          <w:tab w:val="clear" w:pos="9000"/>
        </w:tabs>
        <w:spacing w:line="360" w:lineRule="auto"/>
        <w:jc w:val="left"/>
        <w:rPr>
          <w:rFonts w:cs="Arial"/>
          <w:szCs w:val="24"/>
        </w:rPr>
      </w:pPr>
      <w:r>
        <w:rPr>
          <w:rFonts w:cs="Arial"/>
          <w:szCs w:val="24"/>
        </w:rPr>
        <w:t>T</w:t>
      </w:r>
      <w:r w:rsidRPr="00D95A1C">
        <w:rPr>
          <w:rFonts w:cs="Arial"/>
          <w:szCs w:val="24"/>
        </w:rPr>
        <w:t>hose applicants/recipients who lack capacity, or who need additional support, are able to apply to the ILF Transition Fund on an equal basis with others</w:t>
      </w:r>
      <w:r>
        <w:rPr>
          <w:rFonts w:cs="Arial"/>
          <w:szCs w:val="24"/>
        </w:rPr>
        <w:t xml:space="preserve">. ILF Scotland would </w:t>
      </w:r>
      <w:r w:rsidR="004D006A">
        <w:rPr>
          <w:rFonts w:cs="Arial"/>
          <w:szCs w:val="24"/>
        </w:rPr>
        <w:t xml:space="preserve">offer </w:t>
      </w:r>
      <w:r>
        <w:rPr>
          <w:rFonts w:cs="Arial"/>
          <w:szCs w:val="24"/>
        </w:rPr>
        <w:t xml:space="preserve">support </w:t>
      </w:r>
      <w:r w:rsidR="004D006A">
        <w:rPr>
          <w:rFonts w:cs="Arial"/>
          <w:szCs w:val="24"/>
        </w:rPr>
        <w:t xml:space="preserve">to </w:t>
      </w:r>
      <w:r>
        <w:rPr>
          <w:rFonts w:cs="Arial"/>
          <w:szCs w:val="24"/>
        </w:rPr>
        <w:t xml:space="preserve">any </w:t>
      </w:r>
      <w:r w:rsidR="004D006A">
        <w:rPr>
          <w:rFonts w:cs="Arial"/>
          <w:szCs w:val="24"/>
        </w:rPr>
        <w:t xml:space="preserve">person </w:t>
      </w:r>
      <w:r>
        <w:rPr>
          <w:rFonts w:cs="Arial"/>
          <w:szCs w:val="24"/>
        </w:rPr>
        <w:t>lacking capcity and those requiring support</w:t>
      </w:r>
      <w:r w:rsidR="004D006A">
        <w:rPr>
          <w:rFonts w:cs="Arial"/>
          <w:szCs w:val="24"/>
        </w:rPr>
        <w:t>,</w:t>
      </w:r>
      <w:r>
        <w:rPr>
          <w:rFonts w:cs="Arial"/>
          <w:szCs w:val="24"/>
        </w:rPr>
        <w:t xml:space="preserve"> who have no other </w:t>
      </w:r>
      <w:r w:rsidR="004D006A">
        <w:rPr>
          <w:rFonts w:cs="Arial"/>
          <w:szCs w:val="24"/>
        </w:rPr>
        <w:t xml:space="preserve">identified </w:t>
      </w:r>
      <w:r>
        <w:rPr>
          <w:rFonts w:cs="Arial"/>
          <w:szCs w:val="24"/>
        </w:rPr>
        <w:t>source of support</w:t>
      </w:r>
      <w:r w:rsidR="004D006A">
        <w:rPr>
          <w:rFonts w:cs="Arial"/>
          <w:szCs w:val="24"/>
        </w:rPr>
        <w:t>,</w:t>
      </w:r>
      <w:r>
        <w:rPr>
          <w:rFonts w:cs="Arial"/>
          <w:szCs w:val="24"/>
        </w:rPr>
        <w:t xml:space="preserve"> to complete an application..A s</w:t>
      </w:r>
      <w:r w:rsidR="004D006A">
        <w:rPr>
          <w:rFonts w:cs="Arial"/>
          <w:szCs w:val="24"/>
        </w:rPr>
        <w:t xml:space="preserve">upport visit will be instigated, </w:t>
      </w:r>
      <w:r>
        <w:rPr>
          <w:rFonts w:cs="Arial"/>
          <w:szCs w:val="24"/>
        </w:rPr>
        <w:t xml:space="preserve">if on first evaluation it is apparent that the person lacks capacity </w:t>
      </w:r>
      <w:r w:rsidR="004D006A">
        <w:rPr>
          <w:rFonts w:cs="Arial"/>
          <w:szCs w:val="24"/>
        </w:rPr>
        <w:t xml:space="preserve">and </w:t>
      </w:r>
      <w:r>
        <w:rPr>
          <w:rFonts w:cs="Arial"/>
          <w:szCs w:val="24"/>
        </w:rPr>
        <w:t xml:space="preserve">has had limited support to make the application. </w:t>
      </w:r>
    </w:p>
    <w:p w14:paraId="602D8475" w14:textId="77777777" w:rsidR="00610D8C" w:rsidRDefault="00610D8C" w:rsidP="003526BA">
      <w:pPr>
        <w:tabs>
          <w:tab w:val="clear" w:pos="720"/>
          <w:tab w:val="clear" w:pos="1440"/>
          <w:tab w:val="clear" w:pos="2160"/>
          <w:tab w:val="clear" w:pos="2880"/>
          <w:tab w:val="clear" w:pos="4680"/>
          <w:tab w:val="clear" w:pos="5400"/>
          <w:tab w:val="clear" w:pos="9000"/>
        </w:tabs>
        <w:spacing w:line="360" w:lineRule="auto"/>
        <w:jc w:val="left"/>
        <w:rPr>
          <w:rFonts w:cs="Arial"/>
          <w:b/>
          <w:szCs w:val="24"/>
        </w:rPr>
      </w:pPr>
    </w:p>
    <w:p w14:paraId="4D3F58D1" w14:textId="77777777" w:rsidR="00610D8C" w:rsidRDefault="00610D8C" w:rsidP="003526BA">
      <w:pPr>
        <w:tabs>
          <w:tab w:val="clear" w:pos="720"/>
          <w:tab w:val="clear" w:pos="1440"/>
          <w:tab w:val="clear" w:pos="2160"/>
          <w:tab w:val="clear" w:pos="2880"/>
          <w:tab w:val="clear" w:pos="4680"/>
          <w:tab w:val="clear" w:pos="5400"/>
          <w:tab w:val="clear" w:pos="9000"/>
        </w:tabs>
        <w:spacing w:line="360" w:lineRule="auto"/>
        <w:jc w:val="left"/>
        <w:rPr>
          <w:rFonts w:cs="Arial"/>
          <w:b/>
          <w:szCs w:val="24"/>
        </w:rPr>
      </w:pPr>
    </w:p>
    <w:p w14:paraId="123F1B60" w14:textId="77777777" w:rsidR="007E7456" w:rsidRDefault="007E7456" w:rsidP="003526BA">
      <w:pPr>
        <w:tabs>
          <w:tab w:val="clear" w:pos="720"/>
          <w:tab w:val="clear" w:pos="1440"/>
          <w:tab w:val="clear" w:pos="2160"/>
          <w:tab w:val="clear" w:pos="2880"/>
          <w:tab w:val="clear" w:pos="4680"/>
          <w:tab w:val="clear" w:pos="5400"/>
          <w:tab w:val="clear" w:pos="9000"/>
        </w:tabs>
        <w:spacing w:line="360" w:lineRule="auto"/>
        <w:jc w:val="left"/>
        <w:rPr>
          <w:rFonts w:cs="Arial"/>
          <w:b/>
          <w:szCs w:val="24"/>
        </w:rPr>
      </w:pPr>
    </w:p>
    <w:p w14:paraId="1A09F65D" w14:textId="77777777" w:rsidR="007E7456" w:rsidRDefault="007E7456" w:rsidP="003526BA">
      <w:pPr>
        <w:tabs>
          <w:tab w:val="clear" w:pos="720"/>
          <w:tab w:val="clear" w:pos="1440"/>
          <w:tab w:val="clear" w:pos="2160"/>
          <w:tab w:val="clear" w:pos="2880"/>
          <w:tab w:val="clear" w:pos="4680"/>
          <w:tab w:val="clear" w:pos="5400"/>
          <w:tab w:val="clear" w:pos="9000"/>
        </w:tabs>
        <w:spacing w:line="360" w:lineRule="auto"/>
        <w:jc w:val="left"/>
        <w:rPr>
          <w:rFonts w:cs="Arial"/>
          <w:b/>
          <w:szCs w:val="24"/>
        </w:rPr>
      </w:pPr>
    </w:p>
    <w:p w14:paraId="0B3D0204" w14:textId="77777777" w:rsidR="007E7456" w:rsidRDefault="007E7456" w:rsidP="003526BA">
      <w:pPr>
        <w:tabs>
          <w:tab w:val="clear" w:pos="720"/>
          <w:tab w:val="clear" w:pos="1440"/>
          <w:tab w:val="clear" w:pos="2160"/>
          <w:tab w:val="clear" w:pos="2880"/>
          <w:tab w:val="clear" w:pos="4680"/>
          <w:tab w:val="clear" w:pos="5400"/>
          <w:tab w:val="clear" w:pos="9000"/>
        </w:tabs>
        <w:spacing w:line="360" w:lineRule="auto"/>
        <w:jc w:val="left"/>
        <w:rPr>
          <w:rFonts w:cs="Arial"/>
          <w:b/>
          <w:szCs w:val="24"/>
        </w:rPr>
      </w:pPr>
    </w:p>
    <w:p w14:paraId="3E82F7B8" w14:textId="77777777" w:rsidR="007E7456" w:rsidRDefault="007E7456" w:rsidP="003526BA">
      <w:pPr>
        <w:tabs>
          <w:tab w:val="clear" w:pos="720"/>
          <w:tab w:val="clear" w:pos="1440"/>
          <w:tab w:val="clear" w:pos="2160"/>
          <w:tab w:val="clear" w:pos="2880"/>
          <w:tab w:val="clear" w:pos="4680"/>
          <w:tab w:val="clear" w:pos="5400"/>
          <w:tab w:val="clear" w:pos="9000"/>
        </w:tabs>
        <w:spacing w:line="360" w:lineRule="auto"/>
        <w:jc w:val="left"/>
        <w:rPr>
          <w:rFonts w:cs="Arial"/>
          <w:b/>
          <w:szCs w:val="24"/>
        </w:rPr>
      </w:pPr>
    </w:p>
    <w:p w14:paraId="41662463" w14:textId="77777777" w:rsidR="007E7456" w:rsidRDefault="007E7456" w:rsidP="003526BA">
      <w:pPr>
        <w:tabs>
          <w:tab w:val="clear" w:pos="720"/>
          <w:tab w:val="clear" w:pos="1440"/>
          <w:tab w:val="clear" w:pos="2160"/>
          <w:tab w:val="clear" w:pos="2880"/>
          <w:tab w:val="clear" w:pos="4680"/>
          <w:tab w:val="clear" w:pos="5400"/>
          <w:tab w:val="clear" w:pos="9000"/>
        </w:tabs>
        <w:spacing w:line="360" w:lineRule="auto"/>
        <w:jc w:val="left"/>
        <w:rPr>
          <w:rFonts w:cs="Arial"/>
          <w:b/>
          <w:szCs w:val="24"/>
        </w:rPr>
      </w:pPr>
    </w:p>
    <w:p w14:paraId="068EBBF1" w14:textId="77777777" w:rsidR="007E7456" w:rsidRDefault="007E7456" w:rsidP="003526BA">
      <w:pPr>
        <w:tabs>
          <w:tab w:val="clear" w:pos="720"/>
          <w:tab w:val="clear" w:pos="1440"/>
          <w:tab w:val="clear" w:pos="2160"/>
          <w:tab w:val="clear" w:pos="2880"/>
          <w:tab w:val="clear" w:pos="4680"/>
          <w:tab w:val="clear" w:pos="5400"/>
          <w:tab w:val="clear" w:pos="9000"/>
        </w:tabs>
        <w:spacing w:line="360" w:lineRule="auto"/>
        <w:jc w:val="left"/>
        <w:rPr>
          <w:rFonts w:cs="Arial"/>
          <w:b/>
          <w:szCs w:val="24"/>
        </w:rPr>
      </w:pPr>
    </w:p>
    <w:p w14:paraId="2CCCB517" w14:textId="77777777" w:rsidR="007E7456" w:rsidRDefault="007E7456" w:rsidP="003526BA">
      <w:pPr>
        <w:tabs>
          <w:tab w:val="clear" w:pos="720"/>
          <w:tab w:val="clear" w:pos="1440"/>
          <w:tab w:val="clear" w:pos="2160"/>
          <w:tab w:val="clear" w:pos="2880"/>
          <w:tab w:val="clear" w:pos="4680"/>
          <w:tab w:val="clear" w:pos="5400"/>
          <w:tab w:val="clear" w:pos="9000"/>
        </w:tabs>
        <w:spacing w:line="360" w:lineRule="auto"/>
        <w:jc w:val="left"/>
        <w:rPr>
          <w:rFonts w:cs="Arial"/>
          <w:b/>
          <w:szCs w:val="24"/>
        </w:rPr>
      </w:pPr>
    </w:p>
    <w:p w14:paraId="444BF119" w14:textId="77777777" w:rsidR="007E7456" w:rsidRDefault="007E7456" w:rsidP="003526BA">
      <w:pPr>
        <w:tabs>
          <w:tab w:val="clear" w:pos="720"/>
          <w:tab w:val="clear" w:pos="1440"/>
          <w:tab w:val="clear" w:pos="2160"/>
          <w:tab w:val="clear" w:pos="2880"/>
          <w:tab w:val="clear" w:pos="4680"/>
          <w:tab w:val="clear" w:pos="5400"/>
          <w:tab w:val="clear" w:pos="9000"/>
        </w:tabs>
        <w:spacing w:line="360" w:lineRule="auto"/>
        <w:jc w:val="left"/>
        <w:rPr>
          <w:rFonts w:cs="Arial"/>
          <w:b/>
          <w:szCs w:val="24"/>
        </w:rPr>
      </w:pPr>
    </w:p>
    <w:p w14:paraId="306D1956" w14:textId="77777777" w:rsidR="007E7456" w:rsidRDefault="007E7456" w:rsidP="003526BA">
      <w:pPr>
        <w:tabs>
          <w:tab w:val="clear" w:pos="720"/>
          <w:tab w:val="clear" w:pos="1440"/>
          <w:tab w:val="clear" w:pos="2160"/>
          <w:tab w:val="clear" w:pos="2880"/>
          <w:tab w:val="clear" w:pos="4680"/>
          <w:tab w:val="clear" w:pos="5400"/>
          <w:tab w:val="clear" w:pos="9000"/>
        </w:tabs>
        <w:spacing w:line="360" w:lineRule="auto"/>
        <w:jc w:val="left"/>
        <w:rPr>
          <w:rFonts w:cs="Arial"/>
          <w:b/>
          <w:szCs w:val="24"/>
        </w:rPr>
      </w:pPr>
    </w:p>
    <w:p w14:paraId="6471B622" w14:textId="77777777" w:rsidR="006F2A27" w:rsidRPr="006B3871" w:rsidRDefault="006F2A27" w:rsidP="003526BA">
      <w:pPr>
        <w:tabs>
          <w:tab w:val="clear" w:pos="720"/>
          <w:tab w:val="clear" w:pos="1440"/>
          <w:tab w:val="clear" w:pos="2160"/>
          <w:tab w:val="clear" w:pos="2880"/>
          <w:tab w:val="clear" w:pos="4680"/>
          <w:tab w:val="clear" w:pos="5400"/>
          <w:tab w:val="clear" w:pos="9000"/>
        </w:tabs>
        <w:spacing w:line="360" w:lineRule="auto"/>
        <w:jc w:val="left"/>
        <w:rPr>
          <w:rFonts w:cs="Arial"/>
          <w:b/>
          <w:szCs w:val="24"/>
        </w:rPr>
      </w:pPr>
      <w:r>
        <w:rPr>
          <w:rFonts w:cs="Arial"/>
          <w:b/>
          <w:szCs w:val="24"/>
        </w:rPr>
        <w:t>Impact Questions</w:t>
      </w:r>
    </w:p>
    <w:p w14:paraId="79651189" w14:textId="77777777" w:rsidR="00F50E8F" w:rsidRPr="006B3871" w:rsidRDefault="00F50E8F" w:rsidP="003526BA">
      <w:pPr>
        <w:spacing w:line="360" w:lineRule="auto"/>
        <w:jc w:val="left"/>
        <w:rPr>
          <w:rFonts w:cs="Arial"/>
          <w:szCs w:val="24"/>
        </w:rPr>
      </w:pPr>
    </w:p>
    <w:tbl>
      <w:tblPr>
        <w:tblStyle w:val="TableGrid"/>
        <w:tblW w:w="0" w:type="auto"/>
        <w:tblLook w:val="04A0" w:firstRow="1" w:lastRow="0" w:firstColumn="1" w:lastColumn="0" w:noHBand="0" w:noVBand="1"/>
      </w:tblPr>
      <w:tblGrid>
        <w:gridCol w:w="2773"/>
        <w:gridCol w:w="2821"/>
        <w:gridCol w:w="2790"/>
        <w:gridCol w:w="2781"/>
        <w:gridCol w:w="2783"/>
      </w:tblGrid>
      <w:tr w:rsidR="00452295" w14:paraId="02F82384" w14:textId="77777777" w:rsidTr="00452295">
        <w:tc>
          <w:tcPr>
            <w:tcW w:w="2834" w:type="dxa"/>
          </w:tcPr>
          <w:p w14:paraId="355EB725" w14:textId="77777777" w:rsidR="00452295" w:rsidRDefault="00452295"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szCs w:val="24"/>
              </w:rPr>
            </w:pPr>
            <w:r w:rsidRPr="00B3393F">
              <w:rPr>
                <w:rFonts w:cs="Arial"/>
                <w:b/>
                <w:szCs w:val="24"/>
              </w:rPr>
              <w:t>1.</w:t>
            </w:r>
            <w:r>
              <w:rPr>
                <w:rFonts w:cs="Arial"/>
                <w:szCs w:val="24"/>
              </w:rPr>
              <w:t xml:space="preserve"> </w:t>
            </w:r>
            <w:r w:rsidRPr="00B3393F">
              <w:rPr>
                <w:rFonts w:cs="Arial"/>
                <w:b/>
                <w:szCs w:val="24"/>
              </w:rPr>
              <w:t>An outcome or goal must be identified in the plan, and must be fully centred on, or determined by, the young person</w:t>
            </w:r>
          </w:p>
        </w:tc>
        <w:tc>
          <w:tcPr>
            <w:tcW w:w="2835" w:type="dxa"/>
          </w:tcPr>
          <w:p w14:paraId="0DA4E262" w14:textId="77777777" w:rsidR="00452295" w:rsidRPr="00B3393F" w:rsidRDefault="00452295"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color w:val="00B050"/>
                <w:szCs w:val="24"/>
              </w:rPr>
            </w:pPr>
            <w:r w:rsidRPr="00B3393F">
              <w:rPr>
                <w:rFonts w:cs="Arial"/>
                <w:color w:val="00B050"/>
                <w:szCs w:val="24"/>
              </w:rPr>
              <w:t>Strong Evidence (5-4)</w:t>
            </w:r>
          </w:p>
          <w:p w14:paraId="098D7836" w14:textId="77777777" w:rsidR="00610D8C" w:rsidRDefault="00452295"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szCs w:val="24"/>
              </w:rPr>
            </w:pPr>
            <w:r>
              <w:rPr>
                <w:rFonts w:cs="Arial"/>
                <w:szCs w:val="24"/>
              </w:rPr>
              <w:t xml:space="preserve">Plan clearly demonstrates significant involvement of </w:t>
            </w:r>
            <w:r w:rsidR="00D6286A">
              <w:rPr>
                <w:rFonts w:cs="Arial"/>
                <w:szCs w:val="24"/>
              </w:rPr>
              <w:t xml:space="preserve">the </w:t>
            </w:r>
            <w:r>
              <w:rPr>
                <w:rFonts w:cs="Arial"/>
                <w:szCs w:val="24"/>
              </w:rPr>
              <w:t>young person and</w:t>
            </w:r>
            <w:r w:rsidR="00610D8C">
              <w:rPr>
                <w:rFonts w:cs="Arial"/>
                <w:szCs w:val="24"/>
              </w:rPr>
              <w:t>/or</w:t>
            </w:r>
            <w:r>
              <w:rPr>
                <w:rFonts w:cs="Arial"/>
                <w:szCs w:val="24"/>
              </w:rPr>
              <w:t xml:space="preserve"> is fully centred on the young person. e.g. is part of any future planning or person centred planning undertaken with the young person. </w:t>
            </w:r>
          </w:p>
          <w:p w14:paraId="13496259" w14:textId="77777777" w:rsidR="00452295" w:rsidRDefault="004E6355"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szCs w:val="24"/>
              </w:rPr>
            </w:pPr>
            <w:r>
              <w:rPr>
                <w:rFonts w:cs="Arial"/>
                <w:szCs w:val="24"/>
              </w:rPr>
              <w:t xml:space="preserve"> </w:t>
            </w:r>
          </w:p>
        </w:tc>
        <w:tc>
          <w:tcPr>
            <w:tcW w:w="2835" w:type="dxa"/>
          </w:tcPr>
          <w:p w14:paraId="014EA2B0" w14:textId="77777777" w:rsidR="00452295" w:rsidRDefault="007A16C5"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color w:val="FFC000"/>
                <w:szCs w:val="24"/>
              </w:rPr>
            </w:pPr>
            <w:r w:rsidRPr="00B3393F">
              <w:rPr>
                <w:rFonts w:cs="Arial"/>
                <w:color w:val="FFC000"/>
                <w:szCs w:val="24"/>
              </w:rPr>
              <w:t>Less s</w:t>
            </w:r>
            <w:r w:rsidR="00452295" w:rsidRPr="00B3393F">
              <w:rPr>
                <w:rFonts w:cs="Arial"/>
                <w:color w:val="FFC000"/>
                <w:szCs w:val="24"/>
              </w:rPr>
              <w:t>trong (3)</w:t>
            </w:r>
          </w:p>
          <w:p w14:paraId="40C3EFD0" w14:textId="77777777" w:rsidR="00190764" w:rsidRDefault="00190764"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color w:val="FFC000"/>
                <w:szCs w:val="24"/>
              </w:rPr>
            </w:pPr>
          </w:p>
          <w:p w14:paraId="37D3C90B" w14:textId="77777777" w:rsidR="00190764" w:rsidRDefault="00190764" w:rsidP="007E7456">
            <w:pPr>
              <w:tabs>
                <w:tab w:val="clear" w:pos="720"/>
                <w:tab w:val="clear" w:pos="1440"/>
                <w:tab w:val="clear" w:pos="2160"/>
                <w:tab w:val="clear" w:pos="2880"/>
                <w:tab w:val="clear" w:pos="4680"/>
                <w:tab w:val="clear" w:pos="5400"/>
                <w:tab w:val="clear" w:pos="9000"/>
                <w:tab w:val="left" w:pos="12495"/>
              </w:tabs>
              <w:spacing w:line="360" w:lineRule="auto"/>
              <w:jc w:val="left"/>
              <w:rPr>
                <w:rFonts w:cs="Arial"/>
                <w:szCs w:val="24"/>
              </w:rPr>
            </w:pPr>
            <w:r w:rsidRPr="00190764">
              <w:rPr>
                <w:rFonts w:cs="Arial"/>
                <w:color w:val="000000" w:themeColor="text1"/>
                <w:szCs w:val="24"/>
              </w:rPr>
              <w:t>The</w:t>
            </w:r>
            <w:r w:rsidR="007E7456">
              <w:rPr>
                <w:rFonts w:cs="Arial"/>
                <w:color w:val="000000" w:themeColor="text1"/>
                <w:szCs w:val="24"/>
              </w:rPr>
              <w:t xml:space="preserve"> plan shows some indication </w:t>
            </w:r>
            <w:r w:rsidRPr="00190764">
              <w:rPr>
                <w:rFonts w:cs="Arial"/>
                <w:color w:val="000000" w:themeColor="text1"/>
                <w:szCs w:val="24"/>
              </w:rPr>
              <w:t>that this represents the applicants preferences a</w:t>
            </w:r>
            <w:r>
              <w:rPr>
                <w:rFonts w:cs="Arial"/>
                <w:color w:val="000000" w:themeColor="text1"/>
                <w:szCs w:val="24"/>
              </w:rPr>
              <w:t xml:space="preserve">mbitions/hopes </w:t>
            </w:r>
            <w:r w:rsidR="007E7456">
              <w:rPr>
                <w:rFonts w:cs="Arial"/>
                <w:color w:val="000000" w:themeColor="text1"/>
                <w:szCs w:val="24"/>
              </w:rPr>
              <w:t>but some</w:t>
            </w:r>
            <w:r>
              <w:rPr>
                <w:rFonts w:cs="Arial"/>
                <w:color w:val="000000" w:themeColor="text1"/>
                <w:szCs w:val="24"/>
              </w:rPr>
              <w:t xml:space="preserve"> indication of how the identified goal emerged .</w:t>
            </w:r>
          </w:p>
        </w:tc>
        <w:tc>
          <w:tcPr>
            <w:tcW w:w="2835" w:type="dxa"/>
          </w:tcPr>
          <w:p w14:paraId="52D47F11" w14:textId="77777777" w:rsidR="00452295" w:rsidRPr="00B3393F" w:rsidRDefault="007A16C5"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color w:val="FF0000"/>
                <w:szCs w:val="24"/>
              </w:rPr>
            </w:pPr>
            <w:r w:rsidRPr="00B3393F">
              <w:rPr>
                <w:rFonts w:cs="Arial"/>
                <w:color w:val="FF0000"/>
                <w:szCs w:val="24"/>
              </w:rPr>
              <w:t>Weak (2-1</w:t>
            </w:r>
            <w:r w:rsidR="00452295" w:rsidRPr="00B3393F">
              <w:rPr>
                <w:rFonts w:cs="Arial"/>
                <w:color w:val="FF0000"/>
                <w:szCs w:val="24"/>
              </w:rPr>
              <w:t>)</w:t>
            </w:r>
          </w:p>
          <w:p w14:paraId="3D1B815F" w14:textId="77777777" w:rsidR="00452295" w:rsidRDefault="005D1C2C"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szCs w:val="24"/>
              </w:rPr>
            </w:pPr>
            <w:r>
              <w:rPr>
                <w:rFonts w:cs="Arial"/>
                <w:szCs w:val="24"/>
              </w:rPr>
              <w:t>Plan shows</w:t>
            </w:r>
            <w:r w:rsidR="007E7456">
              <w:rPr>
                <w:rFonts w:cs="Arial"/>
                <w:szCs w:val="24"/>
              </w:rPr>
              <w:t xml:space="preserve"> </w:t>
            </w:r>
            <w:r>
              <w:rPr>
                <w:rFonts w:cs="Arial"/>
                <w:szCs w:val="24"/>
              </w:rPr>
              <w:t xml:space="preserve"> </w:t>
            </w:r>
            <w:r w:rsidR="007E7456">
              <w:rPr>
                <w:rFonts w:cs="Arial"/>
                <w:szCs w:val="24"/>
              </w:rPr>
              <w:t>a small amount of e</w:t>
            </w:r>
            <w:r w:rsidR="00452295">
              <w:rPr>
                <w:rFonts w:cs="Arial"/>
                <w:szCs w:val="24"/>
              </w:rPr>
              <w:t xml:space="preserve">vidence of involvement of </w:t>
            </w:r>
            <w:r w:rsidR="00255A81">
              <w:rPr>
                <w:rFonts w:cs="Arial"/>
                <w:szCs w:val="24"/>
              </w:rPr>
              <w:t xml:space="preserve">the </w:t>
            </w:r>
            <w:r w:rsidR="00452295">
              <w:rPr>
                <w:rFonts w:cs="Arial"/>
                <w:szCs w:val="24"/>
              </w:rPr>
              <w:t>applicant</w:t>
            </w:r>
            <w:r w:rsidR="006F599F">
              <w:rPr>
                <w:rFonts w:cs="Arial"/>
                <w:szCs w:val="24"/>
              </w:rPr>
              <w:t xml:space="preserve"> </w:t>
            </w:r>
            <w:r w:rsidR="00D6286A">
              <w:rPr>
                <w:rFonts w:cs="Arial"/>
                <w:szCs w:val="24"/>
              </w:rPr>
              <w:t>or their supporting adult</w:t>
            </w:r>
          </w:p>
          <w:p w14:paraId="633EFD50" w14:textId="77777777" w:rsidR="00452295" w:rsidRDefault="00452295"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szCs w:val="24"/>
              </w:rPr>
            </w:pPr>
          </w:p>
          <w:p w14:paraId="0288E42C" w14:textId="77777777" w:rsidR="00452295" w:rsidRDefault="00452295"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szCs w:val="24"/>
              </w:rPr>
            </w:pPr>
            <w:r>
              <w:rPr>
                <w:rFonts w:cs="Arial"/>
                <w:szCs w:val="24"/>
              </w:rPr>
              <w:t xml:space="preserve">Or </w:t>
            </w:r>
          </w:p>
          <w:p w14:paraId="58A613FF" w14:textId="77777777" w:rsidR="00452295" w:rsidRDefault="00452295"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szCs w:val="24"/>
              </w:rPr>
            </w:pPr>
          </w:p>
          <w:p w14:paraId="7659F753" w14:textId="77777777" w:rsidR="00452295" w:rsidRDefault="00452295"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szCs w:val="24"/>
              </w:rPr>
            </w:pPr>
            <w:r>
              <w:rPr>
                <w:rFonts w:cs="Arial"/>
                <w:szCs w:val="24"/>
              </w:rPr>
              <w:t>Plan is service-led.</w:t>
            </w:r>
          </w:p>
          <w:p w14:paraId="74722C40" w14:textId="77777777" w:rsidR="00FC38CA" w:rsidRDefault="00FC38CA"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szCs w:val="24"/>
              </w:rPr>
            </w:pPr>
          </w:p>
          <w:p w14:paraId="5B189241" w14:textId="77777777" w:rsidR="00FC38CA" w:rsidRDefault="00FC38CA"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szCs w:val="24"/>
              </w:rPr>
            </w:pPr>
          </w:p>
        </w:tc>
        <w:tc>
          <w:tcPr>
            <w:tcW w:w="2835" w:type="dxa"/>
          </w:tcPr>
          <w:p w14:paraId="58AF9CF5" w14:textId="77777777" w:rsidR="00452295" w:rsidRPr="00B3393F" w:rsidRDefault="00452295"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color w:val="FF0000"/>
                <w:szCs w:val="24"/>
              </w:rPr>
            </w:pPr>
            <w:r w:rsidRPr="00B3393F">
              <w:rPr>
                <w:rFonts w:cs="Arial"/>
                <w:color w:val="FF0000"/>
                <w:szCs w:val="24"/>
              </w:rPr>
              <w:t>Zero (0)</w:t>
            </w:r>
          </w:p>
          <w:p w14:paraId="64253892" w14:textId="77777777" w:rsidR="00452295" w:rsidRDefault="00452295" w:rsidP="007E7456">
            <w:pPr>
              <w:tabs>
                <w:tab w:val="clear" w:pos="720"/>
                <w:tab w:val="clear" w:pos="1440"/>
                <w:tab w:val="clear" w:pos="2160"/>
                <w:tab w:val="clear" w:pos="2880"/>
                <w:tab w:val="clear" w:pos="4680"/>
                <w:tab w:val="clear" w:pos="5400"/>
                <w:tab w:val="clear" w:pos="9000"/>
                <w:tab w:val="left" w:pos="12495"/>
              </w:tabs>
              <w:spacing w:line="360" w:lineRule="auto"/>
              <w:jc w:val="left"/>
              <w:rPr>
                <w:rFonts w:cs="Arial"/>
                <w:szCs w:val="24"/>
              </w:rPr>
            </w:pPr>
            <w:r>
              <w:rPr>
                <w:rFonts w:cs="Arial"/>
                <w:szCs w:val="24"/>
              </w:rPr>
              <w:t>The plan appears to be written on behalf of the applicant</w:t>
            </w:r>
            <w:r w:rsidR="007E7456">
              <w:rPr>
                <w:rFonts w:cs="Arial"/>
                <w:szCs w:val="24"/>
              </w:rPr>
              <w:t>.</w:t>
            </w:r>
            <w:r>
              <w:rPr>
                <w:rFonts w:cs="Arial"/>
                <w:szCs w:val="24"/>
              </w:rPr>
              <w:t xml:space="preserve">  It is not clear that the person has been involved at any point in the development of their plan</w:t>
            </w:r>
            <w:r w:rsidR="00FC38CA">
              <w:rPr>
                <w:rFonts w:cs="Arial"/>
                <w:szCs w:val="24"/>
              </w:rPr>
              <w:t xml:space="preserve"> (</w:t>
            </w:r>
            <w:r>
              <w:rPr>
                <w:rFonts w:cs="Arial"/>
                <w:szCs w:val="24"/>
              </w:rPr>
              <w:t>Further information is required</w:t>
            </w:r>
            <w:r w:rsidR="007E7456">
              <w:rPr>
                <w:rFonts w:cs="Arial"/>
                <w:szCs w:val="24"/>
              </w:rPr>
              <w:t>)</w:t>
            </w:r>
            <w:r>
              <w:rPr>
                <w:rFonts w:cs="Arial"/>
                <w:szCs w:val="24"/>
              </w:rPr>
              <w:t xml:space="preserve"> </w:t>
            </w:r>
          </w:p>
        </w:tc>
      </w:tr>
      <w:tr w:rsidR="006A4BA4" w14:paraId="454DF8EA" w14:textId="77777777" w:rsidTr="00452295">
        <w:tc>
          <w:tcPr>
            <w:tcW w:w="2834" w:type="dxa"/>
          </w:tcPr>
          <w:p w14:paraId="047736B4" w14:textId="77777777" w:rsidR="006A4BA4" w:rsidRPr="00B3393F" w:rsidRDefault="006A4BA4"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b/>
                <w:szCs w:val="24"/>
              </w:rPr>
            </w:pPr>
          </w:p>
        </w:tc>
        <w:tc>
          <w:tcPr>
            <w:tcW w:w="2835" w:type="dxa"/>
          </w:tcPr>
          <w:p w14:paraId="6C7A5043" w14:textId="77777777" w:rsidR="006A4BA4" w:rsidRPr="00B3393F" w:rsidRDefault="006A4BA4" w:rsidP="007C61B7">
            <w:pPr>
              <w:spacing w:line="360" w:lineRule="auto"/>
              <w:jc w:val="left"/>
              <w:rPr>
                <w:rFonts w:cs="Arial"/>
                <w:color w:val="00B050"/>
                <w:szCs w:val="24"/>
              </w:rPr>
            </w:pPr>
            <w:r w:rsidRPr="00C37993">
              <w:t>Where the young person lacks capacity the plan must reflect the principles of the Adults with Incapacity (Scotland) Act 2000</w:t>
            </w:r>
            <w:r w:rsidR="00190764">
              <w:t xml:space="preserve"> a</w:t>
            </w:r>
            <w:r>
              <w:t>nd clearly demonstrate significant involvement of young person, by the person completing the application.</w:t>
            </w:r>
          </w:p>
        </w:tc>
        <w:tc>
          <w:tcPr>
            <w:tcW w:w="2835" w:type="dxa"/>
          </w:tcPr>
          <w:p w14:paraId="2B660601" w14:textId="77777777" w:rsidR="006A4BA4" w:rsidRPr="00B3393F" w:rsidRDefault="007E7456"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color w:val="FFC000"/>
                <w:szCs w:val="24"/>
              </w:rPr>
            </w:pPr>
            <w:r w:rsidRPr="007E7456">
              <w:rPr>
                <w:rFonts w:cs="Arial"/>
                <w:szCs w:val="24"/>
              </w:rPr>
              <w:t>Where the young person lacks capacity this may trigger a visit</w:t>
            </w:r>
          </w:p>
        </w:tc>
        <w:tc>
          <w:tcPr>
            <w:tcW w:w="2835" w:type="dxa"/>
          </w:tcPr>
          <w:p w14:paraId="04011FAC" w14:textId="77777777" w:rsidR="006A4BA4" w:rsidRPr="00B3393F" w:rsidRDefault="007E7456"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color w:val="FF0000"/>
                <w:szCs w:val="24"/>
              </w:rPr>
            </w:pPr>
            <w:r w:rsidRPr="007E7456">
              <w:rPr>
                <w:rFonts w:cs="Arial"/>
                <w:szCs w:val="24"/>
              </w:rPr>
              <w:t>W</w:t>
            </w:r>
            <w:r>
              <w:rPr>
                <w:rFonts w:cs="Arial"/>
                <w:szCs w:val="24"/>
              </w:rPr>
              <w:t>here the young person lacks capacity this would likely trigger a visit</w:t>
            </w:r>
          </w:p>
        </w:tc>
        <w:tc>
          <w:tcPr>
            <w:tcW w:w="2835" w:type="dxa"/>
          </w:tcPr>
          <w:p w14:paraId="3A28ABA7" w14:textId="77777777" w:rsidR="006A4BA4" w:rsidRPr="00B3393F" w:rsidRDefault="006A4BA4"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color w:val="FF0000"/>
                <w:szCs w:val="24"/>
              </w:rPr>
            </w:pPr>
          </w:p>
        </w:tc>
      </w:tr>
      <w:tr w:rsidR="006A4BA4" w14:paraId="2BCC9BC7" w14:textId="77777777" w:rsidTr="00452295">
        <w:tc>
          <w:tcPr>
            <w:tcW w:w="2834" w:type="dxa"/>
          </w:tcPr>
          <w:p w14:paraId="5B52FB47" w14:textId="77777777" w:rsidR="006A4BA4" w:rsidRPr="00190764" w:rsidRDefault="003526BA"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b/>
                <w:color w:val="FF0000"/>
                <w:szCs w:val="24"/>
              </w:rPr>
            </w:pPr>
            <w:r>
              <w:rPr>
                <w:rFonts w:cs="Arial"/>
                <w:b/>
                <w:color w:val="FF0000"/>
                <w:szCs w:val="24"/>
              </w:rPr>
              <w:t>Other possible I</w:t>
            </w:r>
            <w:r w:rsidR="00190764">
              <w:rPr>
                <w:rFonts w:cs="Arial"/>
                <w:b/>
                <w:color w:val="FF0000"/>
                <w:szCs w:val="24"/>
              </w:rPr>
              <w:t xml:space="preserve">ndicators </w:t>
            </w:r>
            <w:r w:rsidR="00190764" w:rsidRPr="00190764">
              <w:rPr>
                <w:rFonts w:cs="Arial"/>
                <w:b/>
                <w:color w:val="FF0000"/>
                <w:szCs w:val="24"/>
              </w:rPr>
              <w:t xml:space="preserve"> </w:t>
            </w:r>
          </w:p>
        </w:tc>
        <w:tc>
          <w:tcPr>
            <w:tcW w:w="2835" w:type="dxa"/>
          </w:tcPr>
          <w:p w14:paraId="197EBD92" w14:textId="77777777" w:rsidR="00190764" w:rsidRPr="00A03DA1" w:rsidRDefault="00190764"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szCs w:val="24"/>
              </w:rPr>
            </w:pPr>
            <w:r w:rsidRPr="00A03DA1">
              <w:rPr>
                <w:rFonts w:cs="Arial"/>
                <w:szCs w:val="24"/>
              </w:rPr>
              <w:t>The plan is written in first person by the person</w:t>
            </w:r>
            <w:r w:rsidR="007E5125" w:rsidRPr="00A03DA1">
              <w:rPr>
                <w:rFonts w:cs="Arial"/>
                <w:szCs w:val="24"/>
              </w:rPr>
              <w:t xml:space="preserve"> and is strengths based.</w:t>
            </w:r>
          </w:p>
          <w:p w14:paraId="2E3B374C" w14:textId="77777777" w:rsidR="007E5125" w:rsidRPr="00A03DA1" w:rsidRDefault="007E5125"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szCs w:val="24"/>
              </w:rPr>
            </w:pPr>
          </w:p>
          <w:p w14:paraId="30C52D5C" w14:textId="77777777" w:rsidR="006A4BA4" w:rsidRPr="00A03DA1" w:rsidRDefault="00190764"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szCs w:val="24"/>
              </w:rPr>
            </w:pPr>
            <w:r w:rsidRPr="00A03DA1">
              <w:rPr>
                <w:rFonts w:cs="Arial"/>
                <w:szCs w:val="24"/>
              </w:rPr>
              <w:t xml:space="preserve">The plan is written by someone else but using only words of young person  </w:t>
            </w:r>
          </w:p>
          <w:p w14:paraId="1769F898" w14:textId="77777777" w:rsidR="007E5125" w:rsidRPr="00A03DA1" w:rsidRDefault="007E5125"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szCs w:val="24"/>
              </w:rPr>
            </w:pPr>
          </w:p>
          <w:p w14:paraId="57728E59" w14:textId="77777777" w:rsidR="00190764" w:rsidRPr="00A03DA1" w:rsidRDefault="00190764"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szCs w:val="24"/>
              </w:rPr>
            </w:pPr>
            <w:r w:rsidRPr="00A03DA1">
              <w:rPr>
                <w:rFonts w:cs="Arial"/>
                <w:szCs w:val="24"/>
              </w:rPr>
              <w:t xml:space="preserve">Guardian cleary states that that past behaviour or experiences in the activity or goal has been successful/enjopyable </w:t>
            </w:r>
            <w:r w:rsidR="00C1549F" w:rsidRPr="00A03DA1">
              <w:rPr>
                <w:rFonts w:cs="Arial"/>
                <w:szCs w:val="24"/>
              </w:rPr>
              <w:t>.</w:t>
            </w:r>
          </w:p>
          <w:p w14:paraId="60CBCFD6" w14:textId="77777777" w:rsidR="00C1549F" w:rsidRPr="00A03DA1" w:rsidRDefault="00C1549F"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szCs w:val="24"/>
              </w:rPr>
            </w:pPr>
          </w:p>
          <w:p w14:paraId="05F126FA" w14:textId="77777777" w:rsidR="00190764" w:rsidRPr="00A03DA1" w:rsidRDefault="00190764"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szCs w:val="24"/>
              </w:rPr>
            </w:pPr>
            <w:r w:rsidRPr="00A03DA1">
              <w:rPr>
                <w:rFonts w:cs="Arial"/>
                <w:szCs w:val="24"/>
              </w:rPr>
              <w:t>Explicit statement that the plan supports the appli</w:t>
            </w:r>
            <w:r w:rsidR="00C1549F" w:rsidRPr="00A03DA1">
              <w:rPr>
                <w:rFonts w:cs="Arial"/>
                <w:szCs w:val="24"/>
              </w:rPr>
              <w:t>ca</w:t>
            </w:r>
            <w:r w:rsidRPr="00A03DA1">
              <w:rPr>
                <w:rFonts w:cs="Arial"/>
                <w:szCs w:val="24"/>
              </w:rPr>
              <w:t>nts aspirations.</w:t>
            </w:r>
          </w:p>
          <w:p w14:paraId="0F70FD52" w14:textId="77777777" w:rsidR="00C1549F" w:rsidRPr="00A03DA1" w:rsidRDefault="00C1549F"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szCs w:val="24"/>
              </w:rPr>
            </w:pPr>
          </w:p>
          <w:p w14:paraId="7CB2E49D" w14:textId="77777777" w:rsidR="00C1549F" w:rsidRPr="00C1549F" w:rsidRDefault="00C1549F"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color w:val="00B050"/>
                <w:szCs w:val="24"/>
              </w:rPr>
            </w:pPr>
            <w:r w:rsidRPr="00A03DA1">
              <w:rPr>
                <w:rFonts w:cs="Arial"/>
                <w:szCs w:val="24"/>
              </w:rPr>
              <w:t>Efforts have been made to support the communication of the Young Person.</w:t>
            </w:r>
          </w:p>
        </w:tc>
        <w:tc>
          <w:tcPr>
            <w:tcW w:w="2835" w:type="dxa"/>
          </w:tcPr>
          <w:p w14:paraId="75F95338" w14:textId="77777777" w:rsidR="006A4BA4" w:rsidRPr="00A03DA1" w:rsidRDefault="006F599F"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szCs w:val="24"/>
              </w:rPr>
            </w:pPr>
            <w:r w:rsidRPr="00A03DA1">
              <w:rPr>
                <w:rFonts w:cs="Arial"/>
                <w:szCs w:val="24"/>
              </w:rPr>
              <w:t>The degree to which best practice is absent</w:t>
            </w:r>
            <w:r w:rsidR="00705A3E">
              <w:rPr>
                <w:rFonts w:cs="Arial"/>
                <w:szCs w:val="24"/>
              </w:rPr>
              <w:t xml:space="preserve"> ie  </w:t>
            </w:r>
            <w:r w:rsidRPr="00A03DA1">
              <w:rPr>
                <w:rFonts w:cs="Arial"/>
                <w:szCs w:val="24"/>
              </w:rPr>
              <w:t xml:space="preserve"> </w:t>
            </w:r>
            <w:r w:rsidR="00705A3E">
              <w:rPr>
                <w:rFonts w:cs="Arial"/>
                <w:szCs w:val="24"/>
              </w:rPr>
              <w:t>some evidence is present</w:t>
            </w:r>
          </w:p>
        </w:tc>
        <w:tc>
          <w:tcPr>
            <w:tcW w:w="2835" w:type="dxa"/>
          </w:tcPr>
          <w:p w14:paraId="78FA72AB" w14:textId="77777777" w:rsidR="006A4BA4" w:rsidRDefault="006F599F"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szCs w:val="24"/>
              </w:rPr>
            </w:pPr>
            <w:r w:rsidRPr="00A03DA1">
              <w:rPr>
                <w:rFonts w:cs="Arial"/>
                <w:szCs w:val="24"/>
              </w:rPr>
              <w:t>The degree to which best practice is absent</w:t>
            </w:r>
            <w:r w:rsidR="00705A3E">
              <w:rPr>
                <w:rFonts w:cs="Arial"/>
                <w:szCs w:val="24"/>
              </w:rPr>
              <w:t xml:space="preserve"> </w:t>
            </w:r>
          </w:p>
          <w:p w14:paraId="3B0DF68B" w14:textId="77777777" w:rsidR="00705A3E" w:rsidRPr="00A03DA1" w:rsidRDefault="00705A3E"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szCs w:val="24"/>
              </w:rPr>
            </w:pPr>
            <w:r>
              <w:rPr>
                <w:rFonts w:cs="Arial"/>
                <w:szCs w:val="24"/>
              </w:rPr>
              <w:t>Ie a small amount of best practice is evident</w:t>
            </w:r>
          </w:p>
        </w:tc>
        <w:tc>
          <w:tcPr>
            <w:tcW w:w="2835" w:type="dxa"/>
          </w:tcPr>
          <w:p w14:paraId="21B8060B" w14:textId="77777777" w:rsidR="006A4BA4" w:rsidRPr="00B3393F" w:rsidRDefault="00A03DA1"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color w:val="FF0000"/>
                <w:szCs w:val="24"/>
              </w:rPr>
            </w:pPr>
            <w:r w:rsidRPr="00A03DA1">
              <w:rPr>
                <w:rFonts w:cs="Arial"/>
                <w:szCs w:val="24"/>
              </w:rPr>
              <w:t xml:space="preserve">Poor practice that excludes the applicant </w:t>
            </w:r>
          </w:p>
        </w:tc>
      </w:tr>
      <w:tr w:rsidR="006A4BA4" w14:paraId="39B2FCEC" w14:textId="77777777" w:rsidTr="00452295">
        <w:tc>
          <w:tcPr>
            <w:tcW w:w="2834" w:type="dxa"/>
          </w:tcPr>
          <w:p w14:paraId="6380FB94" w14:textId="77777777" w:rsidR="006A4BA4" w:rsidRPr="00B3393F" w:rsidRDefault="006A4BA4"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b/>
                <w:szCs w:val="24"/>
              </w:rPr>
            </w:pPr>
          </w:p>
        </w:tc>
        <w:tc>
          <w:tcPr>
            <w:tcW w:w="2835" w:type="dxa"/>
          </w:tcPr>
          <w:p w14:paraId="6640583F" w14:textId="77777777" w:rsidR="006A4BA4" w:rsidRPr="00B3393F" w:rsidRDefault="006A4BA4"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color w:val="00B050"/>
                <w:szCs w:val="24"/>
              </w:rPr>
            </w:pPr>
          </w:p>
        </w:tc>
        <w:tc>
          <w:tcPr>
            <w:tcW w:w="2835" w:type="dxa"/>
          </w:tcPr>
          <w:p w14:paraId="4D864FEA" w14:textId="77777777" w:rsidR="006A4BA4" w:rsidRPr="00B3393F" w:rsidRDefault="006A4BA4"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color w:val="FFC000"/>
                <w:szCs w:val="24"/>
              </w:rPr>
            </w:pPr>
          </w:p>
        </w:tc>
        <w:tc>
          <w:tcPr>
            <w:tcW w:w="2835" w:type="dxa"/>
          </w:tcPr>
          <w:p w14:paraId="34B4947B" w14:textId="77777777" w:rsidR="006A4BA4" w:rsidRPr="00B3393F" w:rsidRDefault="006A4BA4"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color w:val="FF0000"/>
                <w:szCs w:val="24"/>
              </w:rPr>
            </w:pPr>
          </w:p>
        </w:tc>
        <w:tc>
          <w:tcPr>
            <w:tcW w:w="2835" w:type="dxa"/>
          </w:tcPr>
          <w:p w14:paraId="0EB10FAC" w14:textId="77777777" w:rsidR="006A4BA4" w:rsidRPr="00B3393F" w:rsidRDefault="006A4BA4"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color w:val="FF0000"/>
                <w:szCs w:val="24"/>
              </w:rPr>
            </w:pPr>
          </w:p>
        </w:tc>
      </w:tr>
      <w:tr w:rsidR="00452295" w14:paraId="76AE0DD5" w14:textId="77777777" w:rsidTr="00452295">
        <w:tc>
          <w:tcPr>
            <w:tcW w:w="2834" w:type="dxa"/>
          </w:tcPr>
          <w:p w14:paraId="229DAF7F" w14:textId="77777777" w:rsidR="00452295" w:rsidRDefault="00427349"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b/>
                <w:szCs w:val="24"/>
              </w:rPr>
            </w:pPr>
            <w:r w:rsidRPr="00B3393F">
              <w:rPr>
                <w:rFonts w:cs="Arial"/>
                <w:b/>
                <w:szCs w:val="24"/>
              </w:rPr>
              <w:t>Insert your score and reason on this line</w:t>
            </w:r>
            <w:r>
              <w:rPr>
                <w:rFonts w:cs="Arial"/>
                <w:b/>
                <w:szCs w:val="24"/>
              </w:rPr>
              <w:t>.</w:t>
            </w:r>
          </w:p>
          <w:p w14:paraId="166252BD" w14:textId="77777777" w:rsidR="00427349" w:rsidRDefault="00427349"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b/>
                <w:szCs w:val="24"/>
              </w:rPr>
            </w:pPr>
          </w:p>
          <w:p w14:paraId="550CC798" w14:textId="77777777" w:rsidR="00427349" w:rsidRDefault="00427349"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b/>
                <w:szCs w:val="24"/>
              </w:rPr>
            </w:pPr>
          </w:p>
          <w:p w14:paraId="6651EF21" w14:textId="77777777" w:rsidR="00427349" w:rsidRPr="00B3393F" w:rsidRDefault="00427349"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b/>
                <w:szCs w:val="24"/>
              </w:rPr>
            </w:pPr>
          </w:p>
        </w:tc>
        <w:tc>
          <w:tcPr>
            <w:tcW w:w="2835" w:type="dxa"/>
          </w:tcPr>
          <w:p w14:paraId="704FA7D1" w14:textId="77777777" w:rsidR="00452295" w:rsidRDefault="00452295"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szCs w:val="24"/>
              </w:rPr>
            </w:pPr>
          </w:p>
        </w:tc>
        <w:tc>
          <w:tcPr>
            <w:tcW w:w="2835" w:type="dxa"/>
          </w:tcPr>
          <w:p w14:paraId="3AE5ED2B" w14:textId="77777777" w:rsidR="00452295" w:rsidRDefault="00452295"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szCs w:val="24"/>
              </w:rPr>
            </w:pPr>
          </w:p>
        </w:tc>
        <w:tc>
          <w:tcPr>
            <w:tcW w:w="2835" w:type="dxa"/>
          </w:tcPr>
          <w:p w14:paraId="21C8685C" w14:textId="77777777" w:rsidR="00452295" w:rsidRDefault="00452295"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szCs w:val="24"/>
              </w:rPr>
            </w:pPr>
          </w:p>
        </w:tc>
        <w:tc>
          <w:tcPr>
            <w:tcW w:w="2835" w:type="dxa"/>
          </w:tcPr>
          <w:p w14:paraId="20584DD1" w14:textId="77777777" w:rsidR="00452295" w:rsidRDefault="00452295"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szCs w:val="24"/>
              </w:rPr>
            </w:pPr>
          </w:p>
        </w:tc>
      </w:tr>
      <w:tr w:rsidR="00427349" w14:paraId="5F1D5D13" w14:textId="77777777" w:rsidTr="00452295">
        <w:tc>
          <w:tcPr>
            <w:tcW w:w="2834" w:type="dxa"/>
          </w:tcPr>
          <w:p w14:paraId="0E55AC74" w14:textId="77777777" w:rsidR="00427349" w:rsidRPr="00427349" w:rsidRDefault="00427349"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b/>
                <w:szCs w:val="24"/>
              </w:rPr>
            </w:pPr>
            <w:r>
              <w:rPr>
                <w:rFonts w:cs="Arial"/>
                <w:b/>
                <w:szCs w:val="24"/>
              </w:rPr>
              <w:t xml:space="preserve">2. The outcome or goal must be clearly and directly linked to promoting the young person’s participation or presence or inclusion in a community setting.  </w:t>
            </w:r>
          </w:p>
        </w:tc>
        <w:tc>
          <w:tcPr>
            <w:tcW w:w="2835" w:type="dxa"/>
          </w:tcPr>
          <w:p w14:paraId="07C58C3A" w14:textId="77777777" w:rsidR="00427349" w:rsidRPr="00B3393F" w:rsidRDefault="00427349"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color w:val="00B050"/>
                <w:szCs w:val="24"/>
              </w:rPr>
            </w:pPr>
            <w:r w:rsidRPr="00B3393F">
              <w:rPr>
                <w:rFonts w:cs="Arial"/>
                <w:color w:val="00B050"/>
                <w:szCs w:val="24"/>
              </w:rPr>
              <w:t>Strong Evidence (5-4)</w:t>
            </w:r>
          </w:p>
          <w:p w14:paraId="40A13562" w14:textId="77777777" w:rsidR="00427349" w:rsidRDefault="00427349"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szCs w:val="24"/>
              </w:rPr>
            </w:pPr>
            <w:r>
              <w:rPr>
                <w:rFonts w:cs="Arial"/>
                <w:szCs w:val="24"/>
              </w:rPr>
              <w:t xml:space="preserve">The plan will </w:t>
            </w:r>
            <w:r w:rsidR="00705A3E">
              <w:rPr>
                <w:rFonts w:cs="Arial"/>
                <w:szCs w:val="24"/>
              </w:rPr>
              <w:t xml:space="preserve">clearly </w:t>
            </w:r>
            <w:r>
              <w:rPr>
                <w:rFonts w:cs="Arial"/>
                <w:szCs w:val="24"/>
              </w:rPr>
              <w:t>alleviate isolation in the community and promote inclusion.</w:t>
            </w:r>
            <w:r w:rsidR="00705A3E">
              <w:rPr>
                <w:rFonts w:cs="Arial"/>
                <w:szCs w:val="24"/>
              </w:rPr>
              <w:t xml:space="preserve"> </w:t>
            </w:r>
          </w:p>
        </w:tc>
        <w:tc>
          <w:tcPr>
            <w:tcW w:w="2835" w:type="dxa"/>
          </w:tcPr>
          <w:p w14:paraId="0389BFCE" w14:textId="77777777" w:rsidR="00427349" w:rsidRDefault="00427349"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color w:val="FFC000"/>
                <w:szCs w:val="24"/>
              </w:rPr>
            </w:pPr>
            <w:r w:rsidRPr="00B3393F">
              <w:rPr>
                <w:rFonts w:cs="Arial"/>
                <w:color w:val="FFC000"/>
                <w:szCs w:val="24"/>
              </w:rPr>
              <w:t>Less strong (3)</w:t>
            </w:r>
          </w:p>
          <w:p w14:paraId="568FF516" w14:textId="77777777" w:rsidR="00C1549F" w:rsidRPr="00C1549F" w:rsidRDefault="00705A3E"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color w:val="000000" w:themeColor="text1"/>
                <w:szCs w:val="24"/>
              </w:rPr>
            </w:pPr>
            <w:r>
              <w:rPr>
                <w:rFonts w:cs="Arial"/>
                <w:color w:val="000000" w:themeColor="text1"/>
                <w:szCs w:val="24"/>
              </w:rPr>
              <w:t xml:space="preserve">Some links between </w:t>
            </w:r>
            <w:r w:rsidR="00C1549F" w:rsidRPr="00C1549F">
              <w:rPr>
                <w:rFonts w:cs="Arial"/>
                <w:color w:val="000000" w:themeColor="text1"/>
                <w:szCs w:val="24"/>
              </w:rPr>
              <w:t xml:space="preserve">the goal and </w:t>
            </w:r>
            <w:r w:rsidR="00C1549F">
              <w:rPr>
                <w:rFonts w:cs="Arial"/>
                <w:color w:val="000000" w:themeColor="text1"/>
                <w:szCs w:val="24"/>
              </w:rPr>
              <w:t>t</w:t>
            </w:r>
            <w:r w:rsidR="00C1549F" w:rsidRPr="00C1549F">
              <w:rPr>
                <w:rFonts w:cs="Arial"/>
                <w:color w:val="000000" w:themeColor="text1"/>
                <w:szCs w:val="24"/>
              </w:rPr>
              <w:t xml:space="preserve">he outcome of inclusion. </w:t>
            </w:r>
          </w:p>
          <w:p w14:paraId="6BBA301F" w14:textId="77777777" w:rsidR="00C1549F" w:rsidRDefault="00C1549F"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szCs w:val="24"/>
              </w:rPr>
            </w:pPr>
            <w:r w:rsidRPr="00C1549F">
              <w:rPr>
                <w:rFonts w:cs="Arial"/>
                <w:color w:val="000000" w:themeColor="text1"/>
                <w:szCs w:val="24"/>
              </w:rPr>
              <w:t xml:space="preserve">Or the link is tenuous </w:t>
            </w:r>
          </w:p>
        </w:tc>
        <w:tc>
          <w:tcPr>
            <w:tcW w:w="2835" w:type="dxa"/>
          </w:tcPr>
          <w:p w14:paraId="60D4FB03" w14:textId="77777777" w:rsidR="00427349" w:rsidRPr="00B3393F" w:rsidRDefault="00427349"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color w:val="FF0000"/>
                <w:szCs w:val="24"/>
              </w:rPr>
            </w:pPr>
            <w:r w:rsidRPr="00B3393F">
              <w:rPr>
                <w:rFonts w:cs="Arial"/>
                <w:color w:val="FF0000"/>
                <w:szCs w:val="24"/>
              </w:rPr>
              <w:t>Weak (</w:t>
            </w:r>
            <w:r w:rsidR="007A16C5" w:rsidRPr="00B3393F">
              <w:rPr>
                <w:rFonts w:cs="Arial"/>
                <w:color w:val="FF0000"/>
                <w:szCs w:val="24"/>
              </w:rPr>
              <w:t>2-1</w:t>
            </w:r>
            <w:r w:rsidRPr="00B3393F">
              <w:rPr>
                <w:rFonts w:cs="Arial"/>
                <w:color w:val="FF0000"/>
                <w:szCs w:val="24"/>
              </w:rPr>
              <w:t>)</w:t>
            </w:r>
          </w:p>
          <w:p w14:paraId="65AE95B4" w14:textId="77777777" w:rsidR="00427349" w:rsidRDefault="00427349"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szCs w:val="24"/>
              </w:rPr>
            </w:pPr>
            <w:r>
              <w:rPr>
                <w:rFonts w:cs="Arial"/>
                <w:szCs w:val="24"/>
              </w:rPr>
              <w:t xml:space="preserve">The plan provides little information on how it would support the applicant to be active in a community setting.  It has to be inferred from the goal  how the grant will be spent </w:t>
            </w:r>
            <w:r w:rsidR="00D6286A">
              <w:rPr>
                <w:rFonts w:cs="Arial"/>
                <w:szCs w:val="24"/>
              </w:rPr>
              <w:t xml:space="preserve">, and </w:t>
            </w:r>
            <w:r>
              <w:rPr>
                <w:rFonts w:cs="Arial"/>
                <w:szCs w:val="24"/>
              </w:rPr>
              <w:t xml:space="preserve">on whether the individual will be active and participating in their community. </w:t>
            </w:r>
          </w:p>
        </w:tc>
        <w:tc>
          <w:tcPr>
            <w:tcW w:w="2835" w:type="dxa"/>
          </w:tcPr>
          <w:p w14:paraId="75B1FEA4" w14:textId="77777777" w:rsidR="00427349" w:rsidRPr="00B3393F" w:rsidRDefault="00427349"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color w:val="FF0000"/>
                <w:szCs w:val="24"/>
              </w:rPr>
            </w:pPr>
            <w:r w:rsidRPr="00B3393F">
              <w:rPr>
                <w:rFonts w:cs="Arial"/>
                <w:color w:val="FF0000"/>
                <w:szCs w:val="24"/>
              </w:rPr>
              <w:t>Zero (0)</w:t>
            </w:r>
          </w:p>
          <w:p w14:paraId="4882DB21" w14:textId="77777777" w:rsidR="00427349" w:rsidRDefault="00427349"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szCs w:val="24"/>
              </w:rPr>
            </w:pPr>
            <w:r>
              <w:rPr>
                <w:rFonts w:cs="Arial"/>
                <w:szCs w:val="24"/>
              </w:rPr>
              <w:t xml:space="preserve">It cannot be inferred from plan what the outcome is or how it might enable the applicant to be active and included in a community setting.  Further information is required. </w:t>
            </w:r>
          </w:p>
        </w:tc>
      </w:tr>
      <w:tr w:rsidR="00C1549F" w14:paraId="4989727D" w14:textId="77777777" w:rsidTr="00452295">
        <w:tc>
          <w:tcPr>
            <w:tcW w:w="2834" w:type="dxa"/>
          </w:tcPr>
          <w:p w14:paraId="048884D0" w14:textId="77777777" w:rsidR="00C1549F" w:rsidRDefault="003526BA"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b/>
                <w:szCs w:val="24"/>
              </w:rPr>
            </w:pPr>
            <w:r>
              <w:rPr>
                <w:rFonts w:cs="Arial"/>
                <w:b/>
                <w:color w:val="FF0000"/>
                <w:szCs w:val="24"/>
              </w:rPr>
              <w:t xml:space="preserve">Other possible </w:t>
            </w:r>
            <w:r w:rsidR="00C1549F" w:rsidRPr="00C1549F">
              <w:rPr>
                <w:rFonts w:cs="Arial"/>
                <w:b/>
                <w:color w:val="FF0000"/>
                <w:szCs w:val="24"/>
              </w:rPr>
              <w:t xml:space="preserve">Indicators </w:t>
            </w:r>
          </w:p>
        </w:tc>
        <w:tc>
          <w:tcPr>
            <w:tcW w:w="2835" w:type="dxa"/>
          </w:tcPr>
          <w:p w14:paraId="045BCA0D" w14:textId="77777777" w:rsidR="00A03DA1" w:rsidRPr="00A03DA1" w:rsidRDefault="00A03DA1" w:rsidP="003526BA">
            <w:pPr>
              <w:tabs>
                <w:tab w:val="clear" w:pos="720"/>
                <w:tab w:val="clear" w:pos="1440"/>
                <w:tab w:val="clear" w:pos="2160"/>
                <w:tab w:val="clear" w:pos="2880"/>
                <w:tab w:val="clear" w:pos="4680"/>
                <w:tab w:val="clear" w:pos="5400"/>
                <w:tab w:val="clear" w:pos="9000"/>
                <w:tab w:val="left" w:pos="12495"/>
              </w:tabs>
              <w:spacing w:line="360" w:lineRule="auto"/>
              <w:jc w:val="left"/>
            </w:pPr>
            <w:r w:rsidRPr="00A03DA1">
              <w:t xml:space="preserve">Plan clearly identifies what the applicant would like to do in a community setting and the  type support necessary to achieve this.  The terms ‘active’ and ‘community setting’ are referred to in its broadest sense and refers to any recreational, leisure or daily living activity out with a residential or hospital setting.  </w:t>
            </w:r>
          </w:p>
          <w:p w14:paraId="506307D3" w14:textId="77777777" w:rsidR="00A03DA1" w:rsidRPr="00A03DA1" w:rsidRDefault="00A03DA1" w:rsidP="003526BA">
            <w:pPr>
              <w:tabs>
                <w:tab w:val="clear" w:pos="720"/>
                <w:tab w:val="clear" w:pos="1440"/>
                <w:tab w:val="clear" w:pos="2160"/>
                <w:tab w:val="clear" w:pos="2880"/>
                <w:tab w:val="clear" w:pos="4680"/>
                <w:tab w:val="clear" w:pos="5400"/>
                <w:tab w:val="clear" w:pos="9000"/>
                <w:tab w:val="left" w:pos="12495"/>
              </w:tabs>
              <w:spacing w:line="360" w:lineRule="auto"/>
              <w:jc w:val="left"/>
            </w:pPr>
          </w:p>
          <w:p w14:paraId="022FFEDA" w14:textId="77777777" w:rsidR="00C1549F" w:rsidRPr="00A03DA1" w:rsidRDefault="00A03DA1"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szCs w:val="24"/>
              </w:rPr>
            </w:pPr>
            <w:r w:rsidRPr="00A03DA1">
              <w:t xml:space="preserve">Enables </w:t>
            </w:r>
            <w:r w:rsidR="006F599F" w:rsidRPr="00A03DA1">
              <w:rPr>
                <w:rFonts w:cs="Arial"/>
                <w:szCs w:val="24"/>
              </w:rPr>
              <w:t>applicant to overcome any barriers to p</w:t>
            </w:r>
            <w:r w:rsidR="00C1549F" w:rsidRPr="00A03DA1">
              <w:rPr>
                <w:rFonts w:cs="Arial"/>
                <w:szCs w:val="24"/>
              </w:rPr>
              <w:t xml:space="preserve">articipation in an activity or </w:t>
            </w:r>
            <w:r w:rsidR="006F599F" w:rsidRPr="00A03DA1">
              <w:rPr>
                <w:rFonts w:cs="Arial"/>
                <w:szCs w:val="24"/>
              </w:rPr>
              <w:t xml:space="preserve">be </w:t>
            </w:r>
            <w:r w:rsidRPr="00A03DA1">
              <w:rPr>
                <w:rFonts w:cs="Arial"/>
                <w:szCs w:val="24"/>
              </w:rPr>
              <w:t>visa</w:t>
            </w:r>
            <w:r w:rsidR="00C1549F" w:rsidRPr="00A03DA1">
              <w:rPr>
                <w:rFonts w:cs="Arial"/>
                <w:szCs w:val="24"/>
              </w:rPr>
              <w:t xml:space="preserve">ble </w:t>
            </w:r>
            <w:r w:rsidR="006F599F" w:rsidRPr="00A03DA1">
              <w:rPr>
                <w:rFonts w:cs="Arial"/>
                <w:szCs w:val="24"/>
              </w:rPr>
              <w:t xml:space="preserve">and </w:t>
            </w:r>
            <w:r w:rsidR="00C1549F" w:rsidRPr="00A03DA1">
              <w:rPr>
                <w:rFonts w:cs="Arial"/>
                <w:szCs w:val="24"/>
              </w:rPr>
              <w:t>presen</w:t>
            </w:r>
            <w:r w:rsidR="006F599F" w:rsidRPr="00A03DA1">
              <w:rPr>
                <w:rFonts w:cs="Arial"/>
                <w:szCs w:val="24"/>
              </w:rPr>
              <w:t>t</w:t>
            </w:r>
            <w:r w:rsidR="00C1549F" w:rsidRPr="00A03DA1">
              <w:rPr>
                <w:rFonts w:cs="Arial"/>
                <w:szCs w:val="24"/>
              </w:rPr>
              <w:t xml:space="preserve"> in </w:t>
            </w:r>
            <w:r w:rsidR="006F599F" w:rsidRPr="00A03DA1">
              <w:rPr>
                <w:rFonts w:cs="Arial"/>
                <w:szCs w:val="24"/>
              </w:rPr>
              <w:t>their</w:t>
            </w:r>
            <w:r w:rsidR="00C1549F" w:rsidRPr="00A03DA1">
              <w:rPr>
                <w:rFonts w:cs="Arial"/>
                <w:szCs w:val="24"/>
              </w:rPr>
              <w:t xml:space="preserve"> community</w:t>
            </w:r>
            <w:r w:rsidR="006F599F" w:rsidRPr="00A03DA1">
              <w:rPr>
                <w:rFonts w:cs="Arial"/>
                <w:szCs w:val="24"/>
              </w:rPr>
              <w:t xml:space="preserve"> of choice.</w:t>
            </w:r>
            <w:r w:rsidR="00C1549F" w:rsidRPr="00A03DA1">
              <w:rPr>
                <w:rFonts w:cs="Arial"/>
                <w:szCs w:val="24"/>
              </w:rPr>
              <w:t xml:space="preserve"> </w:t>
            </w:r>
          </w:p>
          <w:p w14:paraId="06509278" w14:textId="77777777" w:rsidR="00C1549F" w:rsidRPr="00A03DA1" w:rsidRDefault="00C1549F"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szCs w:val="24"/>
              </w:rPr>
            </w:pPr>
          </w:p>
          <w:p w14:paraId="5C0FAB95" w14:textId="77777777" w:rsidR="00C1549F" w:rsidRPr="00A03DA1" w:rsidRDefault="00C1549F"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szCs w:val="24"/>
              </w:rPr>
            </w:pPr>
            <w:r w:rsidRPr="00A03DA1">
              <w:rPr>
                <w:rFonts w:cs="Arial"/>
                <w:szCs w:val="24"/>
              </w:rPr>
              <w:t xml:space="preserve">Community can be geographical or of interest.  </w:t>
            </w:r>
          </w:p>
        </w:tc>
        <w:tc>
          <w:tcPr>
            <w:tcW w:w="2835" w:type="dxa"/>
          </w:tcPr>
          <w:p w14:paraId="6036677B" w14:textId="77777777" w:rsidR="00C1549F" w:rsidRPr="00A03DA1" w:rsidRDefault="00C1549F"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szCs w:val="24"/>
              </w:rPr>
            </w:pPr>
            <w:r w:rsidRPr="00A03DA1">
              <w:rPr>
                <w:rFonts w:cs="Arial"/>
                <w:szCs w:val="24"/>
              </w:rPr>
              <w:t>It may be a step removed from Immediate inclusion or participation but lead to or assist in future inclusion</w:t>
            </w:r>
            <w:ins w:id="0" w:author="N320323" w:date="2018-03-25T17:13:00Z">
              <w:r w:rsidR="009D4B4D">
                <w:rPr>
                  <w:rFonts w:cs="Arial"/>
                  <w:szCs w:val="24"/>
                </w:rPr>
                <w:t>-</w:t>
              </w:r>
            </w:ins>
            <w:r w:rsidRPr="00A03DA1">
              <w:rPr>
                <w:rFonts w:cs="Arial"/>
                <w:szCs w:val="24"/>
              </w:rPr>
              <w:t xml:space="preserve"> </w:t>
            </w:r>
          </w:p>
        </w:tc>
        <w:tc>
          <w:tcPr>
            <w:tcW w:w="2835" w:type="dxa"/>
          </w:tcPr>
          <w:p w14:paraId="222CCDF9" w14:textId="77777777" w:rsidR="00C1549F" w:rsidRPr="00A03DA1" w:rsidRDefault="006F599F"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szCs w:val="24"/>
              </w:rPr>
            </w:pPr>
            <w:r w:rsidRPr="00A03DA1">
              <w:rPr>
                <w:rFonts w:cs="Arial"/>
                <w:szCs w:val="24"/>
              </w:rPr>
              <w:t xml:space="preserve">May be very tenous or not related to overcoming the barriers presented by applicants impairment. </w:t>
            </w:r>
          </w:p>
        </w:tc>
        <w:tc>
          <w:tcPr>
            <w:tcW w:w="2835" w:type="dxa"/>
          </w:tcPr>
          <w:p w14:paraId="2BE69FB3" w14:textId="77777777" w:rsidR="00C1549F" w:rsidRPr="00C1549F" w:rsidRDefault="00705A3E"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szCs w:val="24"/>
              </w:rPr>
            </w:pPr>
            <w:r>
              <w:rPr>
                <w:rFonts w:cs="Arial"/>
                <w:szCs w:val="24"/>
              </w:rPr>
              <w:t>Plan is entirely related to critical needs at home.</w:t>
            </w:r>
          </w:p>
        </w:tc>
      </w:tr>
      <w:tr w:rsidR="00C1549F" w14:paraId="5F4F9A54" w14:textId="77777777" w:rsidTr="00452295">
        <w:tc>
          <w:tcPr>
            <w:tcW w:w="2834" w:type="dxa"/>
          </w:tcPr>
          <w:p w14:paraId="38FA04CB" w14:textId="77777777" w:rsidR="00C1549F" w:rsidRDefault="00C1549F"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b/>
                <w:szCs w:val="24"/>
              </w:rPr>
            </w:pPr>
          </w:p>
        </w:tc>
        <w:tc>
          <w:tcPr>
            <w:tcW w:w="2835" w:type="dxa"/>
          </w:tcPr>
          <w:p w14:paraId="6A96C259" w14:textId="77777777" w:rsidR="00C1549F" w:rsidRPr="00B3393F" w:rsidRDefault="00C1549F"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color w:val="00B050"/>
                <w:szCs w:val="24"/>
              </w:rPr>
            </w:pPr>
          </w:p>
        </w:tc>
        <w:tc>
          <w:tcPr>
            <w:tcW w:w="2835" w:type="dxa"/>
          </w:tcPr>
          <w:p w14:paraId="34AAD209" w14:textId="77777777" w:rsidR="00C1549F" w:rsidRPr="00B3393F" w:rsidRDefault="00C1549F"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color w:val="FFC000"/>
                <w:szCs w:val="24"/>
              </w:rPr>
            </w:pPr>
          </w:p>
        </w:tc>
        <w:tc>
          <w:tcPr>
            <w:tcW w:w="2835" w:type="dxa"/>
          </w:tcPr>
          <w:p w14:paraId="184866DC" w14:textId="77777777" w:rsidR="00C1549F" w:rsidRPr="00B3393F" w:rsidRDefault="00C1549F"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color w:val="FF0000"/>
                <w:szCs w:val="24"/>
              </w:rPr>
            </w:pPr>
          </w:p>
        </w:tc>
        <w:tc>
          <w:tcPr>
            <w:tcW w:w="2835" w:type="dxa"/>
          </w:tcPr>
          <w:p w14:paraId="2C9EB341" w14:textId="77777777" w:rsidR="00C1549F" w:rsidRPr="00B3393F" w:rsidRDefault="00C1549F"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color w:val="FF0000"/>
                <w:szCs w:val="24"/>
              </w:rPr>
            </w:pPr>
          </w:p>
        </w:tc>
      </w:tr>
      <w:tr w:rsidR="00427349" w14:paraId="4728B530" w14:textId="77777777" w:rsidTr="00452295">
        <w:tc>
          <w:tcPr>
            <w:tcW w:w="2834" w:type="dxa"/>
          </w:tcPr>
          <w:p w14:paraId="0BE080EE" w14:textId="77777777" w:rsidR="00427349" w:rsidRDefault="00427349"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b/>
                <w:szCs w:val="24"/>
              </w:rPr>
            </w:pPr>
            <w:r>
              <w:rPr>
                <w:rFonts w:cs="Arial"/>
                <w:b/>
                <w:szCs w:val="24"/>
              </w:rPr>
              <w:t>Insert your score and reason on this line.</w:t>
            </w:r>
          </w:p>
          <w:p w14:paraId="3EBED9F7" w14:textId="77777777" w:rsidR="00427349" w:rsidRDefault="00427349"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b/>
                <w:szCs w:val="24"/>
              </w:rPr>
            </w:pPr>
          </w:p>
          <w:p w14:paraId="3ABCB8B7" w14:textId="77777777" w:rsidR="00427349" w:rsidRDefault="00427349"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b/>
                <w:szCs w:val="24"/>
              </w:rPr>
            </w:pPr>
          </w:p>
          <w:p w14:paraId="7507121A" w14:textId="77777777" w:rsidR="00427349" w:rsidRDefault="00427349"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b/>
                <w:szCs w:val="24"/>
              </w:rPr>
            </w:pPr>
          </w:p>
        </w:tc>
        <w:tc>
          <w:tcPr>
            <w:tcW w:w="2835" w:type="dxa"/>
          </w:tcPr>
          <w:p w14:paraId="2B4E768B" w14:textId="77777777" w:rsidR="00427349" w:rsidRDefault="00427349"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szCs w:val="24"/>
              </w:rPr>
            </w:pPr>
          </w:p>
        </w:tc>
        <w:tc>
          <w:tcPr>
            <w:tcW w:w="2835" w:type="dxa"/>
          </w:tcPr>
          <w:p w14:paraId="7C267926" w14:textId="77777777" w:rsidR="00427349" w:rsidRDefault="00427349"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szCs w:val="24"/>
              </w:rPr>
            </w:pPr>
          </w:p>
        </w:tc>
        <w:tc>
          <w:tcPr>
            <w:tcW w:w="2835" w:type="dxa"/>
          </w:tcPr>
          <w:p w14:paraId="6B02B205" w14:textId="77777777" w:rsidR="00427349" w:rsidRDefault="00427349"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szCs w:val="24"/>
              </w:rPr>
            </w:pPr>
          </w:p>
        </w:tc>
        <w:tc>
          <w:tcPr>
            <w:tcW w:w="2835" w:type="dxa"/>
          </w:tcPr>
          <w:p w14:paraId="61745689" w14:textId="77777777" w:rsidR="00427349" w:rsidRDefault="00427349"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szCs w:val="24"/>
              </w:rPr>
            </w:pPr>
          </w:p>
        </w:tc>
      </w:tr>
      <w:tr w:rsidR="00427349" w14:paraId="2061EE45" w14:textId="77777777" w:rsidTr="00452295">
        <w:tc>
          <w:tcPr>
            <w:tcW w:w="2834" w:type="dxa"/>
          </w:tcPr>
          <w:p w14:paraId="7FBBD018" w14:textId="77777777" w:rsidR="00427349" w:rsidRDefault="00427349"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b/>
                <w:szCs w:val="24"/>
              </w:rPr>
            </w:pPr>
            <w:r>
              <w:rPr>
                <w:rFonts w:cs="Arial"/>
                <w:b/>
                <w:szCs w:val="24"/>
              </w:rPr>
              <w:t xml:space="preserve">3. The benefit the young person anticipates the grant will make must be clearly outlined. </w:t>
            </w:r>
          </w:p>
        </w:tc>
        <w:tc>
          <w:tcPr>
            <w:tcW w:w="2835" w:type="dxa"/>
          </w:tcPr>
          <w:p w14:paraId="632B2ADE" w14:textId="77777777" w:rsidR="00427349" w:rsidRPr="00B3393F" w:rsidRDefault="00427349"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color w:val="00B050"/>
                <w:szCs w:val="24"/>
              </w:rPr>
            </w:pPr>
            <w:r w:rsidRPr="00B3393F">
              <w:rPr>
                <w:rFonts w:cs="Arial"/>
                <w:color w:val="00B050"/>
                <w:szCs w:val="24"/>
              </w:rPr>
              <w:t>Strong evidence (5-4)</w:t>
            </w:r>
          </w:p>
          <w:p w14:paraId="0A18741F" w14:textId="77777777" w:rsidR="00427349" w:rsidRDefault="00427349"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szCs w:val="24"/>
              </w:rPr>
            </w:pPr>
            <w:r>
              <w:rPr>
                <w:rFonts w:cs="Arial"/>
                <w:szCs w:val="24"/>
              </w:rPr>
              <w:t>Plan, in whatever form it may be presented, is SMART (Specific, Measurable, Achievable, Realistic, Timely</w:t>
            </w:r>
            <w:r w:rsidR="00705A3E">
              <w:rPr>
                <w:rFonts w:cs="Arial"/>
                <w:szCs w:val="24"/>
              </w:rPr>
              <w:t>- Timely may not be required if the grant is to fund initial steps</w:t>
            </w:r>
            <w:r>
              <w:rPr>
                <w:rFonts w:cs="Arial"/>
                <w:szCs w:val="24"/>
              </w:rPr>
              <w:t>).</w:t>
            </w:r>
          </w:p>
        </w:tc>
        <w:tc>
          <w:tcPr>
            <w:tcW w:w="2835" w:type="dxa"/>
          </w:tcPr>
          <w:p w14:paraId="672B8B32" w14:textId="77777777" w:rsidR="00427349" w:rsidRDefault="007A16C5"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color w:val="FFC000"/>
                <w:szCs w:val="24"/>
              </w:rPr>
            </w:pPr>
            <w:r w:rsidRPr="00B3393F">
              <w:rPr>
                <w:rFonts w:cs="Arial"/>
                <w:color w:val="FFC000"/>
                <w:szCs w:val="24"/>
              </w:rPr>
              <w:t>Less s</w:t>
            </w:r>
            <w:r w:rsidR="00427349" w:rsidRPr="00B3393F">
              <w:rPr>
                <w:rFonts w:cs="Arial"/>
                <w:color w:val="FFC000"/>
                <w:szCs w:val="24"/>
              </w:rPr>
              <w:t>trong (3)</w:t>
            </w:r>
          </w:p>
          <w:p w14:paraId="0C87F760" w14:textId="77777777" w:rsidR="00C1549F" w:rsidRDefault="00C1549F"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szCs w:val="24"/>
              </w:rPr>
            </w:pPr>
            <w:r w:rsidRPr="00C1549F">
              <w:rPr>
                <w:rFonts w:cs="Arial"/>
                <w:szCs w:val="24"/>
              </w:rPr>
              <w:t xml:space="preserve">The goal and  benefit is identified </w:t>
            </w:r>
            <w:r>
              <w:rPr>
                <w:rFonts w:cs="Arial"/>
                <w:szCs w:val="24"/>
              </w:rPr>
              <w:t>but other smart principles are missing</w:t>
            </w:r>
            <w:r w:rsidRPr="00C1549F">
              <w:rPr>
                <w:rFonts w:cs="Arial"/>
                <w:szCs w:val="24"/>
              </w:rPr>
              <w:t xml:space="preserve"> </w:t>
            </w:r>
          </w:p>
        </w:tc>
        <w:tc>
          <w:tcPr>
            <w:tcW w:w="2835" w:type="dxa"/>
          </w:tcPr>
          <w:p w14:paraId="5729DB2A" w14:textId="77777777" w:rsidR="00427349" w:rsidRPr="00B3393F" w:rsidRDefault="007A16C5"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color w:val="FF0000"/>
                <w:szCs w:val="24"/>
              </w:rPr>
            </w:pPr>
            <w:r w:rsidRPr="00B3393F">
              <w:rPr>
                <w:rFonts w:cs="Arial"/>
                <w:color w:val="FF0000"/>
                <w:szCs w:val="24"/>
              </w:rPr>
              <w:t>Weak (2-1</w:t>
            </w:r>
            <w:r w:rsidR="00427349" w:rsidRPr="00B3393F">
              <w:rPr>
                <w:rFonts w:cs="Arial"/>
                <w:color w:val="FF0000"/>
                <w:szCs w:val="24"/>
              </w:rPr>
              <w:t>)</w:t>
            </w:r>
          </w:p>
          <w:p w14:paraId="7BC9CA6C" w14:textId="77777777" w:rsidR="00705A3E" w:rsidRPr="00705A3E" w:rsidRDefault="00705A3E" w:rsidP="00705A3E">
            <w:pPr>
              <w:tabs>
                <w:tab w:val="clear" w:pos="720"/>
                <w:tab w:val="clear" w:pos="1440"/>
                <w:tab w:val="clear" w:pos="2160"/>
                <w:tab w:val="clear" w:pos="2880"/>
                <w:tab w:val="clear" w:pos="4680"/>
                <w:tab w:val="clear" w:pos="5400"/>
                <w:tab w:val="clear" w:pos="9000"/>
                <w:tab w:val="left" w:pos="12495"/>
              </w:tabs>
              <w:spacing w:line="360" w:lineRule="auto"/>
              <w:jc w:val="left"/>
              <w:rPr>
                <w:rFonts w:cs="Arial"/>
                <w:szCs w:val="24"/>
              </w:rPr>
            </w:pPr>
            <w:r w:rsidRPr="00705A3E">
              <w:rPr>
                <w:rFonts w:cs="Arial"/>
                <w:szCs w:val="24"/>
              </w:rPr>
              <w:t>Plan is lacking both in terms of specifics as to what the goal and the intended time frames.</w:t>
            </w:r>
          </w:p>
          <w:p w14:paraId="07678E38" w14:textId="77777777" w:rsidR="00705A3E" w:rsidRPr="00705A3E" w:rsidRDefault="00705A3E" w:rsidP="00705A3E">
            <w:pPr>
              <w:tabs>
                <w:tab w:val="clear" w:pos="720"/>
                <w:tab w:val="clear" w:pos="1440"/>
                <w:tab w:val="clear" w:pos="2160"/>
                <w:tab w:val="clear" w:pos="2880"/>
                <w:tab w:val="clear" w:pos="4680"/>
                <w:tab w:val="clear" w:pos="5400"/>
                <w:tab w:val="clear" w:pos="9000"/>
                <w:tab w:val="left" w:pos="12495"/>
              </w:tabs>
              <w:spacing w:line="360" w:lineRule="auto"/>
              <w:jc w:val="left"/>
              <w:rPr>
                <w:rFonts w:cs="Arial"/>
                <w:szCs w:val="24"/>
              </w:rPr>
            </w:pPr>
          </w:p>
          <w:p w14:paraId="2AC7ACEC" w14:textId="77777777" w:rsidR="00427349" w:rsidRDefault="00705A3E" w:rsidP="00705A3E">
            <w:pPr>
              <w:tabs>
                <w:tab w:val="clear" w:pos="720"/>
                <w:tab w:val="clear" w:pos="1440"/>
                <w:tab w:val="clear" w:pos="2160"/>
                <w:tab w:val="clear" w:pos="2880"/>
                <w:tab w:val="clear" w:pos="4680"/>
                <w:tab w:val="clear" w:pos="5400"/>
                <w:tab w:val="clear" w:pos="9000"/>
                <w:tab w:val="left" w:pos="12495"/>
              </w:tabs>
              <w:spacing w:line="360" w:lineRule="auto"/>
              <w:jc w:val="left"/>
              <w:rPr>
                <w:rFonts w:cs="Arial"/>
                <w:szCs w:val="24"/>
              </w:rPr>
            </w:pPr>
            <w:r w:rsidRPr="00705A3E">
              <w:rPr>
                <w:rFonts w:cs="Arial"/>
                <w:szCs w:val="24"/>
              </w:rPr>
              <w:t>It is difficult to establish a</w:t>
            </w:r>
            <w:r>
              <w:rPr>
                <w:rFonts w:cs="Arial"/>
                <w:szCs w:val="24"/>
              </w:rPr>
              <w:t xml:space="preserve"> clear</w:t>
            </w:r>
            <w:r w:rsidRPr="00705A3E">
              <w:rPr>
                <w:rFonts w:cs="Arial"/>
                <w:szCs w:val="24"/>
              </w:rPr>
              <w:t xml:space="preserve"> link between the plan and the intended outcome.</w:t>
            </w:r>
          </w:p>
        </w:tc>
        <w:tc>
          <w:tcPr>
            <w:tcW w:w="2835" w:type="dxa"/>
          </w:tcPr>
          <w:p w14:paraId="4941A483" w14:textId="77777777" w:rsidR="00427349" w:rsidRDefault="00427349"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szCs w:val="24"/>
              </w:rPr>
            </w:pPr>
            <w:r w:rsidRPr="00B3393F">
              <w:rPr>
                <w:rFonts w:cs="Arial"/>
                <w:color w:val="FF0000"/>
                <w:szCs w:val="24"/>
              </w:rPr>
              <w:t>Zero (0)</w:t>
            </w:r>
          </w:p>
          <w:p w14:paraId="76511A11" w14:textId="77777777" w:rsidR="00427349" w:rsidRDefault="00945AC1"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szCs w:val="24"/>
              </w:rPr>
            </w:pPr>
            <w:r>
              <w:rPr>
                <w:rFonts w:cs="Arial"/>
                <w:szCs w:val="24"/>
              </w:rPr>
              <w:t>There is no evidence</w:t>
            </w:r>
            <w:r w:rsidR="00427349">
              <w:rPr>
                <w:rFonts w:cs="Arial"/>
                <w:szCs w:val="24"/>
              </w:rPr>
              <w:t xml:space="preserve"> </w:t>
            </w:r>
            <w:r>
              <w:rPr>
                <w:rFonts w:cs="Arial"/>
                <w:szCs w:val="24"/>
              </w:rPr>
              <w:t xml:space="preserve">that the </w:t>
            </w:r>
            <w:r w:rsidR="00427349">
              <w:rPr>
                <w:rFonts w:cs="Arial"/>
                <w:szCs w:val="24"/>
              </w:rPr>
              <w:t xml:space="preserve">grant would  provide a step change in the applicant’s ability to live more independently and achieve outcomes linked to being more active and participating in their community.  </w:t>
            </w:r>
          </w:p>
        </w:tc>
      </w:tr>
      <w:tr w:rsidR="00254FED" w14:paraId="34BAD50B" w14:textId="77777777" w:rsidTr="00452295">
        <w:tc>
          <w:tcPr>
            <w:tcW w:w="2834" w:type="dxa"/>
          </w:tcPr>
          <w:p w14:paraId="67FE9CB7" w14:textId="77777777" w:rsidR="00254FED" w:rsidRPr="003526BA" w:rsidRDefault="003526BA"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b/>
                <w:szCs w:val="24"/>
              </w:rPr>
            </w:pPr>
            <w:r>
              <w:rPr>
                <w:rFonts w:cs="Arial"/>
                <w:b/>
                <w:color w:val="FF0000"/>
                <w:szCs w:val="24"/>
              </w:rPr>
              <w:t xml:space="preserve">Other possible </w:t>
            </w:r>
            <w:r w:rsidR="00254FED" w:rsidRPr="003526BA">
              <w:rPr>
                <w:rFonts w:cs="Arial"/>
                <w:b/>
                <w:color w:val="FF0000"/>
                <w:szCs w:val="24"/>
              </w:rPr>
              <w:t xml:space="preserve">Indicators </w:t>
            </w:r>
          </w:p>
        </w:tc>
        <w:tc>
          <w:tcPr>
            <w:tcW w:w="2835" w:type="dxa"/>
          </w:tcPr>
          <w:p w14:paraId="2DCEF58B" w14:textId="77777777" w:rsidR="00254FED" w:rsidRPr="003526BA" w:rsidRDefault="00254FED"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szCs w:val="24"/>
              </w:rPr>
            </w:pPr>
            <w:r w:rsidRPr="003526BA">
              <w:rPr>
                <w:rFonts w:cs="Arial"/>
                <w:szCs w:val="24"/>
              </w:rPr>
              <w:t xml:space="preserve">End result is decribed </w:t>
            </w:r>
            <w:r w:rsidR="00177D5E" w:rsidRPr="003526BA">
              <w:rPr>
                <w:rFonts w:cs="Arial"/>
                <w:szCs w:val="24"/>
              </w:rPr>
              <w:t>.</w:t>
            </w:r>
          </w:p>
          <w:p w14:paraId="77AE9FE6" w14:textId="77777777" w:rsidR="00177D5E" w:rsidRPr="003526BA" w:rsidRDefault="00177D5E"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szCs w:val="24"/>
              </w:rPr>
            </w:pPr>
          </w:p>
          <w:p w14:paraId="0139228F" w14:textId="77777777" w:rsidR="00254FED" w:rsidRPr="003526BA" w:rsidRDefault="00177D5E"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szCs w:val="24"/>
              </w:rPr>
            </w:pPr>
            <w:r w:rsidRPr="003526BA">
              <w:rPr>
                <w:rFonts w:cs="Arial"/>
                <w:szCs w:val="24"/>
              </w:rPr>
              <w:t xml:space="preserve">Or plan </w:t>
            </w:r>
            <w:r w:rsidR="00A03DA1" w:rsidRPr="003526BA">
              <w:rPr>
                <w:rFonts w:cs="Arial"/>
                <w:szCs w:val="24"/>
              </w:rPr>
              <w:t xml:space="preserve">clearly </w:t>
            </w:r>
            <w:r w:rsidRPr="003526BA">
              <w:rPr>
                <w:rFonts w:cs="Arial"/>
                <w:szCs w:val="24"/>
              </w:rPr>
              <w:t>shows how current barriers to</w:t>
            </w:r>
            <w:r w:rsidR="006F599F" w:rsidRPr="003526BA">
              <w:rPr>
                <w:rFonts w:cs="Arial"/>
                <w:szCs w:val="24"/>
              </w:rPr>
              <w:t xml:space="preserve"> </w:t>
            </w:r>
            <w:r w:rsidRPr="003526BA">
              <w:rPr>
                <w:rFonts w:cs="Arial"/>
                <w:szCs w:val="24"/>
              </w:rPr>
              <w:t>inclusion will be overcome</w:t>
            </w:r>
            <w:r w:rsidR="00A03DA1" w:rsidRPr="003526BA">
              <w:rPr>
                <w:rFonts w:cs="Arial"/>
                <w:szCs w:val="24"/>
              </w:rPr>
              <w:t xml:space="preserve"> and be of lasting benefit</w:t>
            </w:r>
            <w:r w:rsidRPr="003526BA">
              <w:rPr>
                <w:rFonts w:cs="Arial"/>
                <w:szCs w:val="24"/>
              </w:rPr>
              <w:t xml:space="preserve">. </w:t>
            </w:r>
          </w:p>
        </w:tc>
        <w:tc>
          <w:tcPr>
            <w:tcW w:w="2835" w:type="dxa"/>
          </w:tcPr>
          <w:p w14:paraId="07EF7FED" w14:textId="77777777" w:rsidR="00254FED" w:rsidRPr="003526BA" w:rsidRDefault="00254FED"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szCs w:val="24"/>
              </w:rPr>
            </w:pPr>
          </w:p>
        </w:tc>
        <w:tc>
          <w:tcPr>
            <w:tcW w:w="2835" w:type="dxa"/>
          </w:tcPr>
          <w:p w14:paraId="0A0B4E84" w14:textId="77777777" w:rsidR="00254FED" w:rsidRPr="003526BA" w:rsidRDefault="00254FED"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szCs w:val="24"/>
              </w:rPr>
            </w:pPr>
            <w:r w:rsidRPr="003526BA">
              <w:rPr>
                <w:rFonts w:cs="Arial"/>
                <w:szCs w:val="24"/>
              </w:rPr>
              <w:t xml:space="preserve">Perhaps an item for  purchasing has been identified but no clear link made to any outcome or goal that will be achieved </w:t>
            </w:r>
          </w:p>
        </w:tc>
        <w:tc>
          <w:tcPr>
            <w:tcW w:w="2835" w:type="dxa"/>
          </w:tcPr>
          <w:p w14:paraId="6ECFCB65" w14:textId="77777777" w:rsidR="00254FED" w:rsidRPr="00B3393F" w:rsidRDefault="00254FED"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color w:val="FF0000"/>
                <w:szCs w:val="24"/>
              </w:rPr>
            </w:pPr>
          </w:p>
        </w:tc>
      </w:tr>
      <w:tr w:rsidR="00254FED" w14:paraId="31628E93" w14:textId="77777777" w:rsidTr="00452295">
        <w:tc>
          <w:tcPr>
            <w:tcW w:w="2834" w:type="dxa"/>
          </w:tcPr>
          <w:p w14:paraId="7E8BE614" w14:textId="77777777" w:rsidR="00254FED" w:rsidRDefault="00254FED"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b/>
                <w:szCs w:val="24"/>
              </w:rPr>
            </w:pPr>
          </w:p>
        </w:tc>
        <w:tc>
          <w:tcPr>
            <w:tcW w:w="2835" w:type="dxa"/>
          </w:tcPr>
          <w:p w14:paraId="58067A5C" w14:textId="77777777" w:rsidR="00254FED" w:rsidRPr="00B3393F" w:rsidRDefault="00254FED"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color w:val="00B050"/>
                <w:szCs w:val="24"/>
              </w:rPr>
            </w:pPr>
          </w:p>
        </w:tc>
        <w:tc>
          <w:tcPr>
            <w:tcW w:w="2835" w:type="dxa"/>
          </w:tcPr>
          <w:p w14:paraId="0B91073F" w14:textId="77777777" w:rsidR="00254FED" w:rsidRPr="00B3393F" w:rsidRDefault="00254FED"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color w:val="FFC000"/>
                <w:szCs w:val="24"/>
              </w:rPr>
            </w:pPr>
          </w:p>
        </w:tc>
        <w:tc>
          <w:tcPr>
            <w:tcW w:w="2835" w:type="dxa"/>
          </w:tcPr>
          <w:p w14:paraId="55CFBDF9" w14:textId="77777777" w:rsidR="00254FED" w:rsidRPr="00B3393F" w:rsidRDefault="00254FED"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color w:val="FF0000"/>
                <w:szCs w:val="24"/>
              </w:rPr>
            </w:pPr>
          </w:p>
        </w:tc>
        <w:tc>
          <w:tcPr>
            <w:tcW w:w="2835" w:type="dxa"/>
          </w:tcPr>
          <w:p w14:paraId="1DB7DB3E" w14:textId="77777777" w:rsidR="00254FED" w:rsidRPr="00B3393F" w:rsidRDefault="00254FED"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color w:val="FF0000"/>
                <w:szCs w:val="24"/>
              </w:rPr>
            </w:pPr>
          </w:p>
        </w:tc>
      </w:tr>
      <w:tr w:rsidR="00427349" w14:paraId="728D2003" w14:textId="77777777" w:rsidTr="00452295">
        <w:tc>
          <w:tcPr>
            <w:tcW w:w="2834" w:type="dxa"/>
          </w:tcPr>
          <w:p w14:paraId="2D0467F5" w14:textId="77777777" w:rsidR="00427349" w:rsidRDefault="00427349"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b/>
                <w:szCs w:val="24"/>
              </w:rPr>
            </w:pPr>
            <w:r>
              <w:rPr>
                <w:rFonts w:cs="Arial"/>
                <w:b/>
                <w:szCs w:val="24"/>
              </w:rPr>
              <w:t>Insert your score and reason on this line.</w:t>
            </w:r>
          </w:p>
          <w:p w14:paraId="1D14F195" w14:textId="77777777" w:rsidR="00427349" w:rsidRDefault="00427349"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b/>
                <w:szCs w:val="24"/>
              </w:rPr>
            </w:pPr>
          </w:p>
          <w:p w14:paraId="478490DC" w14:textId="77777777" w:rsidR="003526BA" w:rsidRDefault="003526BA"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b/>
                <w:szCs w:val="24"/>
              </w:rPr>
            </w:pPr>
          </w:p>
          <w:p w14:paraId="43B61672" w14:textId="77777777" w:rsidR="00427349" w:rsidRDefault="00427349"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b/>
                <w:szCs w:val="24"/>
              </w:rPr>
            </w:pPr>
          </w:p>
          <w:p w14:paraId="3B87FB0A" w14:textId="77777777" w:rsidR="00705A3E" w:rsidRDefault="00705A3E"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b/>
                <w:szCs w:val="24"/>
              </w:rPr>
            </w:pPr>
          </w:p>
          <w:p w14:paraId="6AB6907D" w14:textId="77777777" w:rsidR="00705A3E" w:rsidRDefault="00705A3E"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b/>
                <w:szCs w:val="24"/>
              </w:rPr>
            </w:pPr>
          </w:p>
        </w:tc>
        <w:tc>
          <w:tcPr>
            <w:tcW w:w="2835" w:type="dxa"/>
          </w:tcPr>
          <w:p w14:paraId="78D1EDCA" w14:textId="77777777" w:rsidR="00427349" w:rsidRDefault="00427349"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szCs w:val="24"/>
              </w:rPr>
            </w:pPr>
          </w:p>
        </w:tc>
        <w:tc>
          <w:tcPr>
            <w:tcW w:w="2835" w:type="dxa"/>
          </w:tcPr>
          <w:p w14:paraId="289C4B2E" w14:textId="77777777" w:rsidR="00427349" w:rsidRDefault="00427349"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szCs w:val="24"/>
              </w:rPr>
            </w:pPr>
          </w:p>
        </w:tc>
        <w:tc>
          <w:tcPr>
            <w:tcW w:w="2835" w:type="dxa"/>
          </w:tcPr>
          <w:p w14:paraId="0EFCF3AA" w14:textId="77777777" w:rsidR="00427349" w:rsidRDefault="00427349"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szCs w:val="24"/>
              </w:rPr>
            </w:pPr>
          </w:p>
        </w:tc>
        <w:tc>
          <w:tcPr>
            <w:tcW w:w="2835" w:type="dxa"/>
          </w:tcPr>
          <w:p w14:paraId="191C6CF8" w14:textId="77777777" w:rsidR="00427349" w:rsidRDefault="00427349"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szCs w:val="24"/>
              </w:rPr>
            </w:pPr>
          </w:p>
        </w:tc>
      </w:tr>
      <w:tr w:rsidR="00427349" w14:paraId="01F24AA8" w14:textId="77777777" w:rsidTr="00452295">
        <w:tc>
          <w:tcPr>
            <w:tcW w:w="2834" w:type="dxa"/>
          </w:tcPr>
          <w:p w14:paraId="2B11FC97" w14:textId="77777777" w:rsidR="00427349" w:rsidRDefault="00427349"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b/>
                <w:szCs w:val="24"/>
              </w:rPr>
            </w:pPr>
            <w:r>
              <w:rPr>
                <w:rFonts w:cs="Arial"/>
                <w:b/>
                <w:szCs w:val="24"/>
              </w:rPr>
              <w:t xml:space="preserve">4. Applicants must be in receipt of </w:t>
            </w:r>
            <w:r w:rsidR="00705A3E">
              <w:rPr>
                <w:rFonts w:cs="Arial"/>
                <w:b/>
                <w:szCs w:val="24"/>
              </w:rPr>
              <w:t>little or no</w:t>
            </w:r>
            <w:r>
              <w:rPr>
                <w:rFonts w:cs="Arial"/>
                <w:b/>
                <w:szCs w:val="24"/>
              </w:rPr>
              <w:t xml:space="preserve"> formal support from Social Work Services </w:t>
            </w:r>
            <w:r w:rsidR="00255A81">
              <w:rPr>
                <w:rFonts w:cs="Arial"/>
                <w:b/>
                <w:szCs w:val="24"/>
              </w:rPr>
              <w:t xml:space="preserve">(SWS) </w:t>
            </w:r>
            <w:r>
              <w:rPr>
                <w:rFonts w:cs="Arial"/>
                <w:b/>
                <w:szCs w:val="24"/>
              </w:rPr>
              <w:t>under options 1-4 of the Social Care (Self-directed Support) (Scotland) Act 2013.</w:t>
            </w:r>
          </w:p>
          <w:p w14:paraId="6C13FD1A" w14:textId="77777777" w:rsidR="007A16C5" w:rsidRDefault="007A16C5"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b/>
                <w:szCs w:val="24"/>
              </w:rPr>
            </w:pPr>
          </w:p>
        </w:tc>
        <w:tc>
          <w:tcPr>
            <w:tcW w:w="2835" w:type="dxa"/>
          </w:tcPr>
          <w:p w14:paraId="55E1BCE3" w14:textId="77777777" w:rsidR="00427349" w:rsidRPr="00B3393F" w:rsidRDefault="00427349"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color w:val="00B050"/>
                <w:szCs w:val="24"/>
              </w:rPr>
            </w:pPr>
            <w:r w:rsidRPr="00B3393F">
              <w:rPr>
                <w:rFonts w:cs="Arial"/>
                <w:color w:val="00B050"/>
                <w:szCs w:val="24"/>
              </w:rPr>
              <w:t>Strong Evidence (5-4)</w:t>
            </w:r>
          </w:p>
          <w:p w14:paraId="501846C7" w14:textId="77777777" w:rsidR="00427349" w:rsidRDefault="00427349"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szCs w:val="24"/>
              </w:rPr>
            </w:pPr>
            <w:r>
              <w:rPr>
                <w:rFonts w:cs="Arial"/>
                <w:szCs w:val="24"/>
              </w:rPr>
              <w:t>There is evidence that no SWS support is in place following a SW assessment.</w:t>
            </w:r>
          </w:p>
        </w:tc>
        <w:tc>
          <w:tcPr>
            <w:tcW w:w="2835" w:type="dxa"/>
          </w:tcPr>
          <w:p w14:paraId="4E6012DD" w14:textId="77777777" w:rsidR="00F15834" w:rsidRPr="00F15834" w:rsidRDefault="00F15834" w:rsidP="00F15834">
            <w:pPr>
              <w:tabs>
                <w:tab w:val="clear" w:pos="720"/>
                <w:tab w:val="clear" w:pos="1440"/>
                <w:tab w:val="clear" w:pos="2160"/>
                <w:tab w:val="clear" w:pos="2880"/>
                <w:tab w:val="clear" w:pos="4680"/>
                <w:tab w:val="clear" w:pos="5400"/>
                <w:tab w:val="clear" w:pos="9000"/>
                <w:tab w:val="left" w:pos="12495"/>
              </w:tabs>
              <w:spacing w:line="360" w:lineRule="auto"/>
              <w:jc w:val="left"/>
              <w:rPr>
                <w:rFonts w:cs="Arial"/>
                <w:szCs w:val="24"/>
              </w:rPr>
            </w:pPr>
            <w:r w:rsidRPr="00F15834">
              <w:rPr>
                <w:rFonts w:cs="Arial"/>
                <w:szCs w:val="24"/>
              </w:rPr>
              <w:t>Less strong (3)</w:t>
            </w:r>
          </w:p>
          <w:p w14:paraId="56C08891" w14:textId="77777777" w:rsidR="00A20ED4" w:rsidRDefault="00F15834" w:rsidP="00F15834">
            <w:pPr>
              <w:tabs>
                <w:tab w:val="clear" w:pos="720"/>
                <w:tab w:val="clear" w:pos="1440"/>
                <w:tab w:val="clear" w:pos="2160"/>
                <w:tab w:val="clear" w:pos="2880"/>
                <w:tab w:val="clear" w:pos="4680"/>
                <w:tab w:val="clear" w:pos="5400"/>
                <w:tab w:val="clear" w:pos="9000"/>
                <w:tab w:val="left" w:pos="12495"/>
              </w:tabs>
              <w:spacing w:line="360" w:lineRule="auto"/>
              <w:jc w:val="left"/>
              <w:rPr>
                <w:rFonts w:cs="Arial"/>
                <w:szCs w:val="24"/>
              </w:rPr>
            </w:pPr>
            <w:r w:rsidRPr="00F15834">
              <w:rPr>
                <w:rFonts w:cs="Arial"/>
                <w:szCs w:val="24"/>
              </w:rPr>
              <w:t xml:space="preserve">Applicant has some SDS supports or is likely to be eligible for some. </w:t>
            </w:r>
            <w:r>
              <w:rPr>
                <w:rFonts w:cs="Arial"/>
                <w:szCs w:val="24"/>
              </w:rPr>
              <w:t xml:space="preserve">NB </w:t>
            </w:r>
            <w:r w:rsidRPr="00F15834">
              <w:rPr>
                <w:rFonts w:cs="Arial"/>
                <w:szCs w:val="24"/>
              </w:rPr>
              <w:t>The average SDS budget is 7.5hrs support per week. Supports between 7-14 hrs which provide personal care can be considered “some” support</w:t>
            </w:r>
          </w:p>
        </w:tc>
        <w:tc>
          <w:tcPr>
            <w:tcW w:w="2835" w:type="dxa"/>
          </w:tcPr>
          <w:p w14:paraId="33440C2D" w14:textId="77777777" w:rsidR="00427349" w:rsidRPr="00B3393F" w:rsidRDefault="007A16C5"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color w:val="FF0000"/>
                <w:szCs w:val="24"/>
              </w:rPr>
            </w:pPr>
            <w:r w:rsidRPr="00B3393F">
              <w:rPr>
                <w:rFonts w:cs="Arial"/>
                <w:color w:val="FF0000"/>
                <w:szCs w:val="24"/>
              </w:rPr>
              <w:t>Weak (2-1</w:t>
            </w:r>
            <w:r w:rsidR="00427349" w:rsidRPr="00B3393F">
              <w:rPr>
                <w:rFonts w:cs="Arial"/>
                <w:color w:val="FF0000"/>
                <w:szCs w:val="24"/>
              </w:rPr>
              <w:t>)</w:t>
            </w:r>
          </w:p>
          <w:p w14:paraId="5493EA98" w14:textId="77777777" w:rsidR="00F15834" w:rsidRDefault="00F15834" w:rsidP="00F15834">
            <w:pPr>
              <w:tabs>
                <w:tab w:val="clear" w:pos="720"/>
                <w:tab w:val="clear" w:pos="1440"/>
                <w:tab w:val="clear" w:pos="2160"/>
                <w:tab w:val="clear" w:pos="2880"/>
                <w:tab w:val="clear" w:pos="4680"/>
                <w:tab w:val="clear" w:pos="5400"/>
                <w:tab w:val="clear" w:pos="9000"/>
                <w:tab w:val="left" w:pos="12495"/>
              </w:tabs>
              <w:spacing w:line="360" w:lineRule="auto"/>
              <w:jc w:val="left"/>
              <w:rPr>
                <w:rFonts w:cs="Arial"/>
                <w:szCs w:val="24"/>
              </w:rPr>
            </w:pPr>
            <w:r w:rsidRPr="00F15834">
              <w:rPr>
                <w:rFonts w:cs="Arial"/>
                <w:szCs w:val="24"/>
              </w:rPr>
              <w:t xml:space="preserve">Applicant has high levels of SDS support which is largely comprised of critical personal care.  </w:t>
            </w:r>
          </w:p>
          <w:p w14:paraId="499BB7AA" w14:textId="77777777" w:rsidR="00427349" w:rsidRDefault="00F15834" w:rsidP="00F15834">
            <w:pPr>
              <w:tabs>
                <w:tab w:val="clear" w:pos="720"/>
                <w:tab w:val="clear" w:pos="1440"/>
                <w:tab w:val="clear" w:pos="2160"/>
                <w:tab w:val="clear" w:pos="2880"/>
                <w:tab w:val="clear" w:pos="4680"/>
                <w:tab w:val="clear" w:pos="5400"/>
                <w:tab w:val="clear" w:pos="9000"/>
                <w:tab w:val="left" w:pos="12495"/>
              </w:tabs>
              <w:spacing w:line="360" w:lineRule="auto"/>
              <w:jc w:val="left"/>
              <w:rPr>
                <w:rFonts w:cs="Arial"/>
                <w:szCs w:val="24"/>
              </w:rPr>
            </w:pPr>
            <w:r>
              <w:rPr>
                <w:rFonts w:cs="Arial"/>
                <w:szCs w:val="24"/>
              </w:rPr>
              <w:t>Or no SW support</w:t>
            </w:r>
            <w:r w:rsidR="00427349">
              <w:rPr>
                <w:rFonts w:cs="Arial"/>
                <w:szCs w:val="24"/>
              </w:rPr>
              <w:t xml:space="preserve"> has been requested although </w:t>
            </w:r>
            <w:r w:rsidR="00945AC1">
              <w:rPr>
                <w:rFonts w:cs="Arial"/>
                <w:szCs w:val="24"/>
              </w:rPr>
              <w:t>the applicant</w:t>
            </w:r>
            <w:r>
              <w:rPr>
                <w:rFonts w:cs="Arial"/>
                <w:szCs w:val="24"/>
              </w:rPr>
              <w:t xml:space="preserve"> may be eligible for high levels of support</w:t>
            </w:r>
            <w:r w:rsidR="00427349">
              <w:rPr>
                <w:rFonts w:cs="Arial"/>
                <w:szCs w:val="24"/>
              </w:rPr>
              <w:t xml:space="preserve">. </w:t>
            </w:r>
          </w:p>
        </w:tc>
        <w:tc>
          <w:tcPr>
            <w:tcW w:w="2835" w:type="dxa"/>
          </w:tcPr>
          <w:p w14:paraId="75E1C48E" w14:textId="77777777" w:rsidR="00427349" w:rsidRDefault="00427349"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szCs w:val="24"/>
              </w:rPr>
            </w:pPr>
            <w:r w:rsidRPr="00B3393F">
              <w:rPr>
                <w:rFonts w:cs="Arial"/>
                <w:color w:val="FF0000"/>
                <w:szCs w:val="24"/>
              </w:rPr>
              <w:t>Zero (0)</w:t>
            </w:r>
          </w:p>
          <w:p w14:paraId="713E6695" w14:textId="77777777" w:rsidR="00427349" w:rsidRDefault="00427349" w:rsidP="00F15834">
            <w:pPr>
              <w:tabs>
                <w:tab w:val="clear" w:pos="720"/>
                <w:tab w:val="clear" w:pos="1440"/>
                <w:tab w:val="clear" w:pos="2160"/>
                <w:tab w:val="clear" w:pos="2880"/>
                <w:tab w:val="clear" w:pos="4680"/>
                <w:tab w:val="clear" w:pos="5400"/>
                <w:tab w:val="clear" w:pos="9000"/>
                <w:tab w:val="left" w:pos="12495"/>
              </w:tabs>
              <w:spacing w:line="360" w:lineRule="auto"/>
              <w:jc w:val="left"/>
              <w:rPr>
                <w:rFonts w:cs="Arial"/>
                <w:szCs w:val="24"/>
              </w:rPr>
            </w:pPr>
            <w:r>
              <w:rPr>
                <w:rFonts w:cs="Arial"/>
                <w:szCs w:val="24"/>
              </w:rPr>
              <w:t>Applicant has high levels of SWS support providing a comprehensive support package</w:t>
            </w:r>
            <w:r w:rsidR="00F15834">
              <w:rPr>
                <w:rFonts w:cs="Arial"/>
                <w:szCs w:val="24"/>
              </w:rPr>
              <w:t xml:space="preserve"> </w:t>
            </w:r>
            <w:r>
              <w:rPr>
                <w:rFonts w:cs="Arial"/>
                <w:szCs w:val="24"/>
              </w:rPr>
              <w:t xml:space="preserve"> </w:t>
            </w:r>
            <w:r w:rsidR="00F15834" w:rsidRPr="00F15834">
              <w:rPr>
                <w:rFonts w:cs="Arial"/>
                <w:szCs w:val="24"/>
              </w:rPr>
              <w:t xml:space="preserve">that includes a high degree of support </w:t>
            </w:r>
            <w:r w:rsidR="00F15834">
              <w:rPr>
                <w:rFonts w:cs="Arial"/>
                <w:szCs w:val="24"/>
              </w:rPr>
              <w:t xml:space="preserve">to be active and included </w:t>
            </w:r>
            <w:r w:rsidR="00F15834" w:rsidRPr="00F15834">
              <w:rPr>
                <w:rFonts w:cs="Arial"/>
                <w:szCs w:val="24"/>
              </w:rPr>
              <w:t>in the</w:t>
            </w:r>
            <w:r w:rsidR="00F15834">
              <w:rPr>
                <w:rFonts w:cs="Arial"/>
                <w:szCs w:val="24"/>
              </w:rPr>
              <w:t>ir</w:t>
            </w:r>
            <w:r w:rsidR="00F15834" w:rsidRPr="00F15834">
              <w:rPr>
                <w:rFonts w:cs="Arial"/>
                <w:szCs w:val="24"/>
              </w:rPr>
              <w:t xml:space="preserve"> community.</w:t>
            </w:r>
          </w:p>
        </w:tc>
      </w:tr>
      <w:tr w:rsidR="00254FED" w14:paraId="6DD9F2E5" w14:textId="77777777" w:rsidTr="00452295">
        <w:tc>
          <w:tcPr>
            <w:tcW w:w="2834" w:type="dxa"/>
          </w:tcPr>
          <w:p w14:paraId="4726D17E" w14:textId="77777777" w:rsidR="00254FED" w:rsidRDefault="00254FED"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b/>
                <w:szCs w:val="24"/>
              </w:rPr>
            </w:pPr>
          </w:p>
        </w:tc>
        <w:tc>
          <w:tcPr>
            <w:tcW w:w="2835" w:type="dxa"/>
          </w:tcPr>
          <w:p w14:paraId="373FAD09" w14:textId="77777777" w:rsidR="00254FED" w:rsidRPr="00B3393F" w:rsidRDefault="00254FED"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color w:val="00B050"/>
                <w:szCs w:val="24"/>
              </w:rPr>
            </w:pPr>
          </w:p>
        </w:tc>
        <w:tc>
          <w:tcPr>
            <w:tcW w:w="2835" w:type="dxa"/>
          </w:tcPr>
          <w:p w14:paraId="20DE1015" w14:textId="77777777" w:rsidR="00254FED" w:rsidRPr="00B3393F" w:rsidRDefault="00254FED"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color w:val="FFC000"/>
                <w:szCs w:val="24"/>
              </w:rPr>
            </w:pPr>
          </w:p>
        </w:tc>
        <w:tc>
          <w:tcPr>
            <w:tcW w:w="2835" w:type="dxa"/>
          </w:tcPr>
          <w:p w14:paraId="021BB8FE" w14:textId="77777777" w:rsidR="00254FED" w:rsidRPr="00B3393F" w:rsidRDefault="00254FED"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color w:val="FF0000"/>
                <w:szCs w:val="24"/>
              </w:rPr>
            </w:pPr>
          </w:p>
        </w:tc>
        <w:tc>
          <w:tcPr>
            <w:tcW w:w="2835" w:type="dxa"/>
          </w:tcPr>
          <w:p w14:paraId="7C94A70F" w14:textId="77777777" w:rsidR="00254FED" w:rsidRPr="00B3393F" w:rsidRDefault="00254FED"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color w:val="FF0000"/>
                <w:szCs w:val="24"/>
              </w:rPr>
            </w:pPr>
          </w:p>
        </w:tc>
      </w:tr>
      <w:tr w:rsidR="00254FED" w14:paraId="7C1E64B3" w14:textId="77777777" w:rsidTr="00452295">
        <w:tc>
          <w:tcPr>
            <w:tcW w:w="2834" w:type="dxa"/>
          </w:tcPr>
          <w:p w14:paraId="5D48231E" w14:textId="77777777" w:rsidR="00254FED" w:rsidRPr="006F599F" w:rsidRDefault="003526BA"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b/>
                <w:color w:val="FF0000"/>
                <w:szCs w:val="24"/>
              </w:rPr>
            </w:pPr>
            <w:r>
              <w:rPr>
                <w:rFonts w:cs="Arial"/>
                <w:b/>
                <w:color w:val="FF0000"/>
                <w:szCs w:val="24"/>
              </w:rPr>
              <w:t xml:space="preserve">Other possible </w:t>
            </w:r>
            <w:r w:rsidR="006F599F" w:rsidRPr="006F599F">
              <w:rPr>
                <w:rFonts w:cs="Arial"/>
                <w:b/>
                <w:color w:val="FF0000"/>
                <w:szCs w:val="24"/>
              </w:rPr>
              <w:t xml:space="preserve">Indicators </w:t>
            </w:r>
          </w:p>
        </w:tc>
        <w:tc>
          <w:tcPr>
            <w:tcW w:w="2835" w:type="dxa"/>
          </w:tcPr>
          <w:p w14:paraId="33780D57" w14:textId="77777777" w:rsidR="00A03DA1" w:rsidRPr="003526BA" w:rsidRDefault="00A03DA1"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szCs w:val="24"/>
              </w:rPr>
            </w:pPr>
            <w:r w:rsidRPr="003526BA">
              <w:rPr>
                <w:rFonts w:cs="Arial"/>
                <w:szCs w:val="24"/>
              </w:rPr>
              <w:t>.</w:t>
            </w:r>
          </w:p>
          <w:p w14:paraId="1FA49B79" w14:textId="77777777" w:rsidR="00A03DA1" w:rsidRPr="003526BA" w:rsidRDefault="00A03DA1"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szCs w:val="24"/>
              </w:rPr>
            </w:pPr>
          </w:p>
          <w:p w14:paraId="08ED34C5" w14:textId="77777777" w:rsidR="00A03DA1" w:rsidRPr="003526BA" w:rsidRDefault="00A03DA1"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szCs w:val="24"/>
              </w:rPr>
            </w:pPr>
            <w:r w:rsidRPr="003526BA">
              <w:rPr>
                <w:rFonts w:cs="Arial"/>
                <w:szCs w:val="24"/>
              </w:rPr>
              <w:t>The impairment has a significan</w:t>
            </w:r>
            <w:r w:rsidR="00E25AD5">
              <w:rPr>
                <w:rFonts w:cs="Arial"/>
                <w:szCs w:val="24"/>
              </w:rPr>
              <w:t>t impact on ability to particip</w:t>
            </w:r>
            <w:r w:rsidRPr="003526BA">
              <w:rPr>
                <w:rFonts w:cs="Arial"/>
                <w:szCs w:val="24"/>
              </w:rPr>
              <w:t>ate</w:t>
            </w:r>
            <w:r w:rsidR="00E25AD5">
              <w:rPr>
                <w:rFonts w:cs="Arial"/>
                <w:szCs w:val="24"/>
              </w:rPr>
              <w:t xml:space="preserve"> and</w:t>
            </w:r>
            <w:r w:rsidRPr="003526BA">
              <w:rPr>
                <w:rFonts w:cs="Arial"/>
                <w:szCs w:val="24"/>
              </w:rPr>
              <w:t xml:space="preserve"> be included and no SWS is in place. </w:t>
            </w:r>
          </w:p>
          <w:p w14:paraId="0F0E2BCE" w14:textId="77777777" w:rsidR="00254FED" w:rsidRPr="003526BA" w:rsidRDefault="00A03DA1"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szCs w:val="24"/>
              </w:rPr>
            </w:pPr>
            <w:r w:rsidRPr="003526BA">
              <w:rPr>
                <w:rFonts w:cs="Arial"/>
                <w:szCs w:val="24"/>
              </w:rPr>
              <w:t xml:space="preserve"> </w:t>
            </w:r>
          </w:p>
        </w:tc>
        <w:tc>
          <w:tcPr>
            <w:tcW w:w="2835" w:type="dxa"/>
          </w:tcPr>
          <w:p w14:paraId="2DB34731" w14:textId="77777777" w:rsidR="00254FED" w:rsidRPr="003526BA" w:rsidRDefault="00F15834"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szCs w:val="24"/>
              </w:rPr>
            </w:pPr>
            <w:r w:rsidRPr="00F15834">
              <w:rPr>
                <w:rFonts w:cs="Arial"/>
                <w:szCs w:val="24"/>
              </w:rPr>
              <w:t>Although sw input has been requested, no sw support been offered</w:t>
            </w:r>
          </w:p>
        </w:tc>
        <w:tc>
          <w:tcPr>
            <w:tcW w:w="2835" w:type="dxa"/>
          </w:tcPr>
          <w:p w14:paraId="51BEF5F8" w14:textId="77777777" w:rsidR="00A03DA1" w:rsidRPr="003526BA" w:rsidRDefault="00A03DA1"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szCs w:val="24"/>
              </w:rPr>
            </w:pPr>
            <w:r w:rsidRPr="003526BA">
              <w:rPr>
                <w:rFonts w:cs="Arial"/>
                <w:szCs w:val="24"/>
              </w:rPr>
              <w:t xml:space="preserve">Signifcant levels of support offered. </w:t>
            </w:r>
          </w:p>
          <w:p w14:paraId="25EF1CC3" w14:textId="77777777" w:rsidR="00A03DA1" w:rsidRPr="003526BA" w:rsidRDefault="00A03DA1"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szCs w:val="24"/>
              </w:rPr>
            </w:pPr>
          </w:p>
          <w:p w14:paraId="612F2D5E" w14:textId="77777777" w:rsidR="00254FED" w:rsidRPr="003526BA" w:rsidRDefault="006F599F"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szCs w:val="24"/>
              </w:rPr>
            </w:pPr>
            <w:r w:rsidRPr="003526BA">
              <w:rPr>
                <w:rFonts w:cs="Arial"/>
                <w:szCs w:val="24"/>
              </w:rPr>
              <w:t xml:space="preserve">Is there sufficient support, perhaps with a  reconfiguration of current hours, to meet the identified goal? </w:t>
            </w:r>
          </w:p>
          <w:p w14:paraId="69EC68C1" w14:textId="77777777" w:rsidR="00A03DA1" w:rsidRPr="003526BA" w:rsidRDefault="00A03DA1"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szCs w:val="24"/>
              </w:rPr>
            </w:pPr>
          </w:p>
          <w:p w14:paraId="2D7BACC0" w14:textId="77777777" w:rsidR="00A03DA1" w:rsidRPr="003526BA" w:rsidRDefault="00A03DA1"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szCs w:val="24"/>
              </w:rPr>
            </w:pPr>
            <w:r w:rsidRPr="003526BA">
              <w:rPr>
                <w:rFonts w:cs="Arial"/>
                <w:szCs w:val="24"/>
              </w:rPr>
              <w:t xml:space="preserve">The declared impairment has minimal impact or dos not create barriers to participation and inclusion </w:t>
            </w:r>
          </w:p>
          <w:p w14:paraId="7C9F0628" w14:textId="77777777" w:rsidR="00A03DA1" w:rsidRPr="003526BA" w:rsidRDefault="00A03DA1"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szCs w:val="24"/>
              </w:rPr>
            </w:pPr>
          </w:p>
        </w:tc>
        <w:tc>
          <w:tcPr>
            <w:tcW w:w="2835" w:type="dxa"/>
          </w:tcPr>
          <w:p w14:paraId="7BBC2683" w14:textId="77777777" w:rsidR="00254FED" w:rsidRPr="00B3393F" w:rsidRDefault="00254FED"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color w:val="FF0000"/>
                <w:szCs w:val="24"/>
              </w:rPr>
            </w:pPr>
          </w:p>
        </w:tc>
      </w:tr>
      <w:tr w:rsidR="00254FED" w14:paraId="051FE67D" w14:textId="77777777" w:rsidTr="00452295">
        <w:tc>
          <w:tcPr>
            <w:tcW w:w="2834" w:type="dxa"/>
          </w:tcPr>
          <w:p w14:paraId="350A23A2" w14:textId="77777777" w:rsidR="00254FED" w:rsidRDefault="00254FED"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b/>
                <w:szCs w:val="24"/>
              </w:rPr>
            </w:pPr>
          </w:p>
        </w:tc>
        <w:tc>
          <w:tcPr>
            <w:tcW w:w="2835" w:type="dxa"/>
          </w:tcPr>
          <w:p w14:paraId="6105DA63" w14:textId="77777777" w:rsidR="00254FED" w:rsidRPr="00B3393F" w:rsidRDefault="00254FED"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color w:val="00B050"/>
                <w:szCs w:val="24"/>
              </w:rPr>
            </w:pPr>
          </w:p>
        </w:tc>
        <w:tc>
          <w:tcPr>
            <w:tcW w:w="2835" w:type="dxa"/>
          </w:tcPr>
          <w:p w14:paraId="3897EE51" w14:textId="77777777" w:rsidR="00254FED" w:rsidRPr="00B3393F" w:rsidRDefault="00254FED"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color w:val="FFC000"/>
                <w:szCs w:val="24"/>
              </w:rPr>
            </w:pPr>
          </w:p>
        </w:tc>
        <w:tc>
          <w:tcPr>
            <w:tcW w:w="2835" w:type="dxa"/>
          </w:tcPr>
          <w:p w14:paraId="379E77E9" w14:textId="77777777" w:rsidR="00254FED" w:rsidRPr="00B3393F" w:rsidRDefault="00254FED"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color w:val="FF0000"/>
                <w:szCs w:val="24"/>
              </w:rPr>
            </w:pPr>
          </w:p>
        </w:tc>
        <w:tc>
          <w:tcPr>
            <w:tcW w:w="2835" w:type="dxa"/>
          </w:tcPr>
          <w:p w14:paraId="556B015B" w14:textId="77777777" w:rsidR="00254FED" w:rsidRPr="00B3393F" w:rsidRDefault="00254FED"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color w:val="FF0000"/>
                <w:szCs w:val="24"/>
              </w:rPr>
            </w:pPr>
          </w:p>
        </w:tc>
      </w:tr>
      <w:tr w:rsidR="00427349" w14:paraId="4F1649A8" w14:textId="77777777" w:rsidTr="00452295">
        <w:tc>
          <w:tcPr>
            <w:tcW w:w="2834" w:type="dxa"/>
          </w:tcPr>
          <w:p w14:paraId="33DA0880" w14:textId="77777777" w:rsidR="007A16C5" w:rsidRDefault="007A16C5"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b/>
                <w:szCs w:val="24"/>
              </w:rPr>
            </w:pPr>
            <w:r>
              <w:rPr>
                <w:rFonts w:cs="Arial"/>
                <w:b/>
                <w:szCs w:val="24"/>
              </w:rPr>
              <w:t xml:space="preserve">Insert your score and reason on this line. </w:t>
            </w:r>
          </w:p>
        </w:tc>
        <w:tc>
          <w:tcPr>
            <w:tcW w:w="2835" w:type="dxa"/>
          </w:tcPr>
          <w:p w14:paraId="4E84EE17" w14:textId="77777777" w:rsidR="00427349" w:rsidRDefault="00427349"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szCs w:val="24"/>
              </w:rPr>
            </w:pPr>
          </w:p>
        </w:tc>
        <w:tc>
          <w:tcPr>
            <w:tcW w:w="2835" w:type="dxa"/>
          </w:tcPr>
          <w:p w14:paraId="5CAECF28" w14:textId="77777777" w:rsidR="00427349" w:rsidRDefault="00427349"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szCs w:val="24"/>
              </w:rPr>
            </w:pPr>
          </w:p>
        </w:tc>
        <w:tc>
          <w:tcPr>
            <w:tcW w:w="2835" w:type="dxa"/>
          </w:tcPr>
          <w:p w14:paraId="394E1377" w14:textId="77777777" w:rsidR="00427349" w:rsidRDefault="00427349"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szCs w:val="24"/>
              </w:rPr>
            </w:pPr>
          </w:p>
        </w:tc>
        <w:tc>
          <w:tcPr>
            <w:tcW w:w="2835" w:type="dxa"/>
          </w:tcPr>
          <w:p w14:paraId="034D7F38" w14:textId="77777777" w:rsidR="00427349" w:rsidRDefault="00427349" w:rsidP="003526BA">
            <w:pPr>
              <w:tabs>
                <w:tab w:val="clear" w:pos="720"/>
                <w:tab w:val="clear" w:pos="1440"/>
                <w:tab w:val="clear" w:pos="2160"/>
                <w:tab w:val="clear" w:pos="2880"/>
                <w:tab w:val="clear" w:pos="4680"/>
                <w:tab w:val="clear" w:pos="5400"/>
                <w:tab w:val="clear" w:pos="9000"/>
                <w:tab w:val="left" w:pos="12495"/>
              </w:tabs>
              <w:spacing w:line="360" w:lineRule="auto"/>
              <w:jc w:val="left"/>
              <w:rPr>
                <w:rFonts w:cs="Arial"/>
                <w:szCs w:val="24"/>
              </w:rPr>
            </w:pPr>
          </w:p>
        </w:tc>
      </w:tr>
    </w:tbl>
    <w:p w14:paraId="2514825C" w14:textId="77777777" w:rsidR="007A16C5" w:rsidRDefault="007A16C5" w:rsidP="003526BA">
      <w:pPr>
        <w:spacing w:line="360" w:lineRule="auto"/>
        <w:jc w:val="left"/>
        <w:rPr>
          <w:rFonts w:cs="Arial"/>
          <w:szCs w:val="24"/>
        </w:rPr>
      </w:pPr>
    </w:p>
    <w:p w14:paraId="1ED9C31D" w14:textId="77777777" w:rsidR="007A16C5" w:rsidRDefault="007A16C5" w:rsidP="003526BA">
      <w:pPr>
        <w:spacing w:line="360" w:lineRule="auto"/>
        <w:jc w:val="left"/>
        <w:rPr>
          <w:rFonts w:cs="Arial"/>
          <w:b/>
          <w:szCs w:val="24"/>
        </w:rPr>
      </w:pPr>
      <w:r w:rsidRPr="00B3393F">
        <w:rPr>
          <w:rFonts w:cs="Arial"/>
          <w:b/>
          <w:szCs w:val="24"/>
        </w:rPr>
        <w:t>Effectiveness Questions</w:t>
      </w:r>
    </w:p>
    <w:p w14:paraId="231EF226" w14:textId="77777777" w:rsidR="007A16C5" w:rsidRDefault="007A16C5" w:rsidP="003526BA">
      <w:pPr>
        <w:spacing w:line="360" w:lineRule="auto"/>
        <w:jc w:val="left"/>
        <w:rPr>
          <w:rFonts w:cs="Arial"/>
          <w:b/>
          <w:szCs w:val="24"/>
        </w:rPr>
      </w:pPr>
    </w:p>
    <w:tbl>
      <w:tblPr>
        <w:tblStyle w:val="TableGrid"/>
        <w:tblW w:w="0" w:type="auto"/>
        <w:tblLook w:val="04A0" w:firstRow="1" w:lastRow="0" w:firstColumn="1" w:lastColumn="0" w:noHBand="0" w:noVBand="1"/>
      </w:tblPr>
      <w:tblGrid>
        <w:gridCol w:w="2783"/>
        <w:gridCol w:w="2774"/>
        <w:gridCol w:w="2786"/>
        <w:gridCol w:w="2786"/>
        <w:gridCol w:w="2819"/>
      </w:tblGrid>
      <w:tr w:rsidR="007A16C5" w14:paraId="3C9D690D" w14:textId="77777777" w:rsidTr="007A16C5">
        <w:tc>
          <w:tcPr>
            <w:tcW w:w="2834" w:type="dxa"/>
          </w:tcPr>
          <w:p w14:paraId="753C61A3" w14:textId="77777777" w:rsidR="007A16C5" w:rsidRDefault="007A16C5" w:rsidP="003526BA">
            <w:pPr>
              <w:spacing w:line="360" w:lineRule="auto"/>
              <w:jc w:val="left"/>
              <w:rPr>
                <w:rFonts w:cs="Arial"/>
                <w:b/>
                <w:szCs w:val="24"/>
              </w:rPr>
            </w:pPr>
            <w:r>
              <w:rPr>
                <w:rFonts w:cs="Arial"/>
                <w:b/>
                <w:szCs w:val="24"/>
              </w:rPr>
              <w:t>5. The plan has clear costs identified to deliver it, and evidences value for money.</w:t>
            </w:r>
          </w:p>
        </w:tc>
        <w:tc>
          <w:tcPr>
            <w:tcW w:w="2835" w:type="dxa"/>
          </w:tcPr>
          <w:p w14:paraId="287A8F25" w14:textId="77777777" w:rsidR="007A16C5" w:rsidRPr="00B3393F" w:rsidRDefault="007A16C5" w:rsidP="003526BA">
            <w:pPr>
              <w:spacing w:line="360" w:lineRule="auto"/>
              <w:jc w:val="left"/>
              <w:rPr>
                <w:rFonts w:cs="Arial"/>
                <w:color w:val="00B050"/>
                <w:szCs w:val="24"/>
              </w:rPr>
            </w:pPr>
            <w:r w:rsidRPr="00B3393F">
              <w:rPr>
                <w:rFonts w:cs="Arial"/>
                <w:color w:val="00B050"/>
                <w:szCs w:val="24"/>
              </w:rPr>
              <w:t>Strong evidence (5-4)</w:t>
            </w:r>
          </w:p>
          <w:p w14:paraId="00D24BB2" w14:textId="77777777" w:rsidR="007E5125" w:rsidRDefault="007A16C5" w:rsidP="003526BA">
            <w:pPr>
              <w:spacing w:line="360" w:lineRule="auto"/>
              <w:jc w:val="left"/>
              <w:rPr>
                <w:rFonts w:cs="Arial"/>
                <w:szCs w:val="24"/>
              </w:rPr>
            </w:pPr>
            <w:r>
              <w:rPr>
                <w:rFonts w:cs="Arial"/>
                <w:szCs w:val="24"/>
              </w:rPr>
              <w:t xml:space="preserve">The plan is clearly costed and/or includes quotations for the purchase of any goods or services. </w:t>
            </w:r>
          </w:p>
          <w:p w14:paraId="1EAEA98F" w14:textId="77777777" w:rsidR="007E5125" w:rsidRDefault="007E5125" w:rsidP="003526BA">
            <w:pPr>
              <w:spacing w:line="360" w:lineRule="auto"/>
              <w:jc w:val="left"/>
              <w:rPr>
                <w:rFonts w:cs="Arial"/>
                <w:szCs w:val="24"/>
              </w:rPr>
            </w:pPr>
          </w:p>
          <w:p w14:paraId="2DAB87C7" w14:textId="77777777" w:rsidR="007A16C5" w:rsidRPr="00B3393F" w:rsidRDefault="007A16C5" w:rsidP="003526BA">
            <w:pPr>
              <w:spacing w:line="360" w:lineRule="auto"/>
              <w:jc w:val="left"/>
              <w:rPr>
                <w:rFonts w:cs="Arial"/>
                <w:szCs w:val="24"/>
              </w:rPr>
            </w:pPr>
            <w:r>
              <w:rPr>
                <w:rFonts w:cs="Arial"/>
                <w:szCs w:val="24"/>
              </w:rPr>
              <w:t xml:space="preserve">The initial cost of implementing the plan is outweighed by the long-term benefits for the applicant </w:t>
            </w:r>
            <w:r w:rsidR="003526BA">
              <w:rPr>
                <w:rFonts w:cs="Arial"/>
                <w:szCs w:val="24"/>
              </w:rPr>
              <w:t>.</w:t>
            </w:r>
            <w:r>
              <w:rPr>
                <w:rFonts w:cs="Arial"/>
                <w:szCs w:val="24"/>
              </w:rPr>
              <w:t xml:space="preserve"> </w:t>
            </w:r>
          </w:p>
        </w:tc>
        <w:tc>
          <w:tcPr>
            <w:tcW w:w="2835" w:type="dxa"/>
          </w:tcPr>
          <w:p w14:paraId="28849E72" w14:textId="77777777" w:rsidR="007A16C5" w:rsidRPr="00B3393F" w:rsidRDefault="007A16C5" w:rsidP="003526BA">
            <w:pPr>
              <w:spacing w:line="360" w:lineRule="auto"/>
              <w:jc w:val="left"/>
              <w:rPr>
                <w:rFonts w:cs="Arial"/>
                <w:color w:val="FFC000"/>
                <w:szCs w:val="24"/>
              </w:rPr>
            </w:pPr>
            <w:r w:rsidRPr="00B3393F">
              <w:rPr>
                <w:rFonts w:cs="Arial"/>
                <w:color w:val="FFC000"/>
                <w:szCs w:val="24"/>
              </w:rPr>
              <w:t>Less strong (3)</w:t>
            </w:r>
          </w:p>
          <w:p w14:paraId="02BF3FA4" w14:textId="77777777" w:rsidR="007A16C5" w:rsidRPr="00B3393F" w:rsidRDefault="00A20ED4" w:rsidP="003526BA">
            <w:pPr>
              <w:spacing w:line="360" w:lineRule="auto"/>
              <w:jc w:val="left"/>
              <w:rPr>
                <w:rFonts w:cs="Arial"/>
                <w:szCs w:val="24"/>
              </w:rPr>
            </w:pPr>
            <w:ins w:id="1" w:author="n320370" w:date="2018-03-22T12:19:00Z">
              <w:r>
                <w:rPr>
                  <w:rFonts w:cs="Arial"/>
                  <w:szCs w:val="24"/>
                </w:rPr>
                <w:t xml:space="preserve">Only some costs are provided or the costs are generic without evidence of person centred costing. </w:t>
              </w:r>
            </w:ins>
            <w:r w:rsidR="003526BA">
              <w:rPr>
                <w:rFonts w:cs="Arial"/>
                <w:szCs w:val="24"/>
              </w:rPr>
              <w:t>The costs are disproportionate when bench marked</w:t>
            </w:r>
            <w:bookmarkStart w:id="2" w:name="_GoBack"/>
            <w:bookmarkEnd w:id="2"/>
          </w:p>
        </w:tc>
        <w:tc>
          <w:tcPr>
            <w:tcW w:w="2835" w:type="dxa"/>
          </w:tcPr>
          <w:p w14:paraId="7DF92598" w14:textId="77777777" w:rsidR="007A16C5" w:rsidRPr="00B3393F" w:rsidRDefault="007A16C5" w:rsidP="003526BA">
            <w:pPr>
              <w:spacing w:line="360" w:lineRule="auto"/>
              <w:jc w:val="left"/>
              <w:rPr>
                <w:rFonts w:cs="Arial"/>
                <w:color w:val="FF0000"/>
                <w:szCs w:val="24"/>
              </w:rPr>
            </w:pPr>
            <w:r w:rsidRPr="00B3393F">
              <w:rPr>
                <w:rFonts w:cs="Arial"/>
                <w:color w:val="FF0000"/>
                <w:szCs w:val="24"/>
              </w:rPr>
              <w:t>Weak (2-1)</w:t>
            </w:r>
          </w:p>
          <w:p w14:paraId="5A242474" w14:textId="77777777" w:rsidR="007A16C5" w:rsidRPr="00B3393F" w:rsidRDefault="007A16C5" w:rsidP="003526BA">
            <w:pPr>
              <w:spacing w:line="360" w:lineRule="auto"/>
              <w:jc w:val="left"/>
              <w:rPr>
                <w:rFonts w:cs="Arial"/>
                <w:szCs w:val="24"/>
              </w:rPr>
            </w:pPr>
            <w:r>
              <w:rPr>
                <w:rFonts w:cs="Arial"/>
                <w:szCs w:val="24"/>
              </w:rPr>
              <w:t>Cost is disproportionate to any benefit likely to be achieved for the applicant.</w:t>
            </w:r>
          </w:p>
        </w:tc>
        <w:tc>
          <w:tcPr>
            <w:tcW w:w="2835" w:type="dxa"/>
          </w:tcPr>
          <w:p w14:paraId="3797626A" w14:textId="77777777" w:rsidR="007A16C5" w:rsidRPr="00B3393F" w:rsidRDefault="007A16C5" w:rsidP="003526BA">
            <w:pPr>
              <w:spacing w:line="360" w:lineRule="auto"/>
              <w:jc w:val="left"/>
              <w:rPr>
                <w:rFonts w:cs="Arial"/>
                <w:color w:val="FF0000"/>
                <w:szCs w:val="24"/>
              </w:rPr>
            </w:pPr>
            <w:r w:rsidRPr="00B3393F">
              <w:rPr>
                <w:rFonts w:cs="Arial"/>
                <w:color w:val="FF0000"/>
                <w:szCs w:val="24"/>
              </w:rPr>
              <w:t>Zero (0)</w:t>
            </w:r>
          </w:p>
          <w:p w14:paraId="45A7420B" w14:textId="77777777" w:rsidR="007A16C5" w:rsidRPr="00B3393F" w:rsidRDefault="007A16C5" w:rsidP="003526BA">
            <w:pPr>
              <w:spacing w:line="360" w:lineRule="auto"/>
              <w:jc w:val="left"/>
              <w:rPr>
                <w:rFonts w:cs="Arial"/>
                <w:szCs w:val="24"/>
              </w:rPr>
            </w:pPr>
            <w:r>
              <w:rPr>
                <w:rFonts w:cs="Arial"/>
                <w:szCs w:val="24"/>
              </w:rPr>
              <w:t xml:space="preserve">No indication of costing is provided. The presented costs bear no relation to the intended purchases. The costs could be seen as a means to obtain public funds by </w:t>
            </w:r>
            <w:r w:rsidR="00945AC1">
              <w:rPr>
                <w:rFonts w:cs="Arial"/>
                <w:szCs w:val="24"/>
              </w:rPr>
              <w:t xml:space="preserve">another route </w:t>
            </w:r>
            <w:r>
              <w:rPr>
                <w:rFonts w:cs="Arial"/>
                <w:szCs w:val="24"/>
              </w:rPr>
              <w:t xml:space="preserve">.  .  </w:t>
            </w:r>
          </w:p>
        </w:tc>
      </w:tr>
      <w:tr w:rsidR="007E5125" w14:paraId="2F83FBC0" w14:textId="77777777" w:rsidTr="007A16C5">
        <w:tc>
          <w:tcPr>
            <w:tcW w:w="2834" w:type="dxa"/>
          </w:tcPr>
          <w:p w14:paraId="7DD3F561" w14:textId="77777777" w:rsidR="007E5125" w:rsidRDefault="007E5125" w:rsidP="003526BA">
            <w:pPr>
              <w:spacing w:line="360" w:lineRule="auto"/>
              <w:jc w:val="left"/>
              <w:rPr>
                <w:rFonts w:cs="Arial"/>
                <w:b/>
                <w:szCs w:val="24"/>
              </w:rPr>
            </w:pPr>
            <w:r w:rsidRPr="007E5125">
              <w:rPr>
                <w:rFonts w:cs="Arial"/>
                <w:b/>
                <w:color w:val="FF0000"/>
                <w:szCs w:val="24"/>
              </w:rPr>
              <w:t>indicators</w:t>
            </w:r>
          </w:p>
        </w:tc>
        <w:tc>
          <w:tcPr>
            <w:tcW w:w="2835" w:type="dxa"/>
          </w:tcPr>
          <w:p w14:paraId="47798C63" w14:textId="77777777" w:rsidR="007E5125" w:rsidRPr="00B3393F" w:rsidRDefault="003526BA" w:rsidP="00F15834">
            <w:pPr>
              <w:spacing w:line="360" w:lineRule="auto"/>
              <w:jc w:val="left"/>
              <w:rPr>
                <w:rFonts w:cs="Arial"/>
                <w:color w:val="00B050"/>
                <w:szCs w:val="24"/>
              </w:rPr>
            </w:pPr>
            <w:r>
              <w:rPr>
                <w:rFonts w:cs="Arial"/>
                <w:szCs w:val="24"/>
              </w:rPr>
              <w:t>May reduce</w:t>
            </w:r>
            <w:r w:rsidR="00F15834">
              <w:rPr>
                <w:rFonts w:cs="Arial"/>
                <w:szCs w:val="24"/>
              </w:rPr>
              <w:t xml:space="preserve"> the</w:t>
            </w:r>
            <w:r>
              <w:rPr>
                <w:rFonts w:cs="Arial"/>
                <w:szCs w:val="24"/>
              </w:rPr>
              <w:t xml:space="preserve"> need f</w:t>
            </w:r>
            <w:r w:rsidR="00F15834">
              <w:rPr>
                <w:rFonts w:cs="Arial"/>
                <w:szCs w:val="24"/>
              </w:rPr>
              <w:t>or future statutory supports</w:t>
            </w:r>
            <w:r>
              <w:rPr>
                <w:rFonts w:cs="Arial"/>
                <w:szCs w:val="24"/>
              </w:rPr>
              <w:t xml:space="preserve"> </w:t>
            </w:r>
            <w:r w:rsidR="00F15834">
              <w:rPr>
                <w:rFonts w:cs="Arial"/>
                <w:szCs w:val="24"/>
              </w:rPr>
              <w:t>by promoting resilience and independence</w:t>
            </w:r>
          </w:p>
        </w:tc>
        <w:tc>
          <w:tcPr>
            <w:tcW w:w="2835" w:type="dxa"/>
          </w:tcPr>
          <w:p w14:paraId="1D0B9F70" w14:textId="77777777" w:rsidR="007E5125" w:rsidRPr="00B3393F" w:rsidRDefault="007E5125" w:rsidP="003526BA">
            <w:pPr>
              <w:spacing w:line="360" w:lineRule="auto"/>
              <w:jc w:val="left"/>
              <w:rPr>
                <w:rFonts w:cs="Arial"/>
                <w:color w:val="FFC000"/>
                <w:szCs w:val="24"/>
              </w:rPr>
            </w:pPr>
          </w:p>
        </w:tc>
        <w:tc>
          <w:tcPr>
            <w:tcW w:w="2835" w:type="dxa"/>
          </w:tcPr>
          <w:p w14:paraId="61F04D9F" w14:textId="77777777" w:rsidR="007E5125" w:rsidRPr="00B3393F" w:rsidRDefault="007E5125" w:rsidP="003526BA">
            <w:pPr>
              <w:spacing w:line="360" w:lineRule="auto"/>
              <w:jc w:val="left"/>
              <w:rPr>
                <w:rFonts w:cs="Arial"/>
                <w:color w:val="FF0000"/>
                <w:szCs w:val="24"/>
              </w:rPr>
            </w:pPr>
          </w:p>
        </w:tc>
        <w:tc>
          <w:tcPr>
            <w:tcW w:w="2835" w:type="dxa"/>
          </w:tcPr>
          <w:p w14:paraId="5ADEC6F8" w14:textId="77777777" w:rsidR="007E5125" w:rsidRPr="00B3393F" w:rsidRDefault="007E5125" w:rsidP="003526BA">
            <w:pPr>
              <w:spacing w:line="360" w:lineRule="auto"/>
              <w:jc w:val="left"/>
              <w:rPr>
                <w:rFonts w:cs="Arial"/>
                <w:color w:val="FF0000"/>
                <w:szCs w:val="24"/>
              </w:rPr>
            </w:pPr>
          </w:p>
        </w:tc>
      </w:tr>
      <w:tr w:rsidR="007E5125" w14:paraId="25112CD3" w14:textId="77777777" w:rsidTr="007A16C5">
        <w:tc>
          <w:tcPr>
            <w:tcW w:w="2834" w:type="dxa"/>
          </w:tcPr>
          <w:p w14:paraId="755DBE8D" w14:textId="77777777" w:rsidR="007E5125" w:rsidRDefault="007E5125" w:rsidP="003526BA">
            <w:pPr>
              <w:spacing w:line="360" w:lineRule="auto"/>
              <w:jc w:val="left"/>
              <w:rPr>
                <w:rFonts w:cs="Arial"/>
                <w:b/>
                <w:szCs w:val="24"/>
              </w:rPr>
            </w:pPr>
          </w:p>
        </w:tc>
        <w:tc>
          <w:tcPr>
            <w:tcW w:w="2835" w:type="dxa"/>
          </w:tcPr>
          <w:p w14:paraId="28642434" w14:textId="77777777" w:rsidR="007E5125" w:rsidRPr="00B3393F" w:rsidRDefault="007E5125" w:rsidP="003526BA">
            <w:pPr>
              <w:spacing w:line="360" w:lineRule="auto"/>
              <w:jc w:val="left"/>
              <w:rPr>
                <w:rFonts w:cs="Arial"/>
                <w:color w:val="00B050"/>
                <w:szCs w:val="24"/>
              </w:rPr>
            </w:pPr>
          </w:p>
        </w:tc>
        <w:tc>
          <w:tcPr>
            <w:tcW w:w="2835" w:type="dxa"/>
          </w:tcPr>
          <w:p w14:paraId="24CDB7D5" w14:textId="77777777" w:rsidR="007E5125" w:rsidRPr="00B3393F" w:rsidRDefault="007E5125" w:rsidP="003526BA">
            <w:pPr>
              <w:spacing w:line="360" w:lineRule="auto"/>
              <w:jc w:val="left"/>
              <w:rPr>
                <w:rFonts w:cs="Arial"/>
                <w:color w:val="FFC000"/>
                <w:szCs w:val="24"/>
              </w:rPr>
            </w:pPr>
          </w:p>
        </w:tc>
        <w:tc>
          <w:tcPr>
            <w:tcW w:w="2835" w:type="dxa"/>
          </w:tcPr>
          <w:p w14:paraId="03123129" w14:textId="77777777" w:rsidR="007E5125" w:rsidRPr="00B3393F" w:rsidRDefault="007E5125" w:rsidP="003526BA">
            <w:pPr>
              <w:spacing w:line="360" w:lineRule="auto"/>
              <w:jc w:val="left"/>
              <w:rPr>
                <w:rFonts w:cs="Arial"/>
                <w:color w:val="FF0000"/>
                <w:szCs w:val="24"/>
              </w:rPr>
            </w:pPr>
          </w:p>
        </w:tc>
        <w:tc>
          <w:tcPr>
            <w:tcW w:w="2835" w:type="dxa"/>
          </w:tcPr>
          <w:p w14:paraId="6BF4B002" w14:textId="77777777" w:rsidR="007E5125" w:rsidRPr="00B3393F" w:rsidRDefault="007E5125" w:rsidP="003526BA">
            <w:pPr>
              <w:spacing w:line="360" w:lineRule="auto"/>
              <w:jc w:val="left"/>
              <w:rPr>
                <w:rFonts w:cs="Arial"/>
                <w:color w:val="FF0000"/>
                <w:szCs w:val="24"/>
              </w:rPr>
            </w:pPr>
          </w:p>
        </w:tc>
      </w:tr>
      <w:tr w:rsidR="007A16C5" w14:paraId="22DFF3E4" w14:textId="77777777" w:rsidTr="007A16C5">
        <w:tc>
          <w:tcPr>
            <w:tcW w:w="2834" w:type="dxa"/>
          </w:tcPr>
          <w:p w14:paraId="1EF15B05" w14:textId="77777777" w:rsidR="007A16C5" w:rsidRDefault="007A16C5" w:rsidP="003526BA">
            <w:pPr>
              <w:spacing w:line="360" w:lineRule="auto"/>
              <w:jc w:val="left"/>
              <w:rPr>
                <w:rFonts w:cs="Arial"/>
                <w:b/>
                <w:szCs w:val="24"/>
              </w:rPr>
            </w:pPr>
            <w:r>
              <w:rPr>
                <w:rFonts w:cs="Arial"/>
                <w:b/>
                <w:szCs w:val="24"/>
              </w:rPr>
              <w:t>Insert your score and reason on this line.</w:t>
            </w:r>
          </w:p>
          <w:p w14:paraId="2C3D836B" w14:textId="77777777" w:rsidR="007A16C5" w:rsidRDefault="007A16C5" w:rsidP="003526BA">
            <w:pPr>
              <w:spacing w:line="360" w:lineRule="auto"/>
              <w:jc w:val="left"/>
              <w:rPr>
                <w:rFonts w:cs="Arial"/>
                <w:b/>
                <w:szCs w:val="24"/>
              </w:rPr>
            </w:pPr>
          </w:p>
          <w:p w14:paraId="4EE766FA" w14:textId="77777777" w:rsidR="007A16C5" w:rsidRDefault="007A16C5" w:rsidP="007C61B7">
            <w:pPr>
              <w:spacing w:line="360" w:lineRule="auto"/>
              <w:jc w:val="left"/>
              <w:rPr>
                <w:rFonts w:cs="Arial"/>
                <w:b/>
                <w:szCs w:val="24"/>
              </w:rPr>
            </w:pPr>
          </w:p>
        </w:tc>
        <w:tc>
          <w:tcPr>
            <w:tcW w:w="2835" w:type="dxa"/>
          </w:tcPr>
          <w:p w14:paraId="1E666D1F" w14:textId="77777777" w:rsidR="007A16C5" w:rsidRDefault="007A16C5" w:rsidP="003526BA">
            <w:pPr>
              <w:spacing w:line="360" w:lineRule="auto"/>
              <w:jc w:val="left"/>
              <w:rPr>
                <w:rFonts w:cs="Arial"/>
                <w:b/>
                <w:szCs w:val="24"/>
              </w:rPr>
            </w:pPr>
          </w:p>
        </w:tc>
        <w:tc>
          <w:tcPr>
            <w:tcW w:w="2835" w:type="dxa"/>
          </w:tcPr>
          <w:p w14:paraId="5A75121B" w14:textId="77777777" w:rsidR="007A16C5" w:rsidRDefault="007A16C5" w:rsidP="003526BA">
            <w:pPr>
              <w:spacing w:line="360" w:lineRule="auto"/>
              <w:jc w:val="left"/>
              <w:rPr>
                <w:rFonts w:cs="Arial"/>
                <w:b/>
                <w:szCs w:val="24"/>
              </w:rPr>
            </w:pPr>
          </w:p>
        </w:tc>
        <w:tc>
          <w:tcPr>
            <w:tcW w:w="2835" w:type="dxa"/>
          </w:tcPr>
          <w:p w14:paraId="58447976" w14:textId="77777777" w:rsidR="007A16C5" w:rsidRDefault="007A16C5" w:rsidP="003526BA">
            <w:pPr>
              <w:spacing w:line="360" w:lineRule="auto"/>
              <w:jc w:val="left"/>
              <w:rPr>
                <w:rFonts w:cs="Arial"/>
                <w:b/>
                <w:szCs w:val="24"/>
              </w:rPr>
            </w:pPr>
          </w:p>
        </w:tc>
        <w:tc>
          <w:tcPr>
            <w:tcW w:w="2835" w:type="dxa"/>
          </w:tcPr>
          <w:p w14:paraId="55F49409" w14:textId="77777777" w:rsidR="007A16C5" w:rsidRDefault="007A16C5" w:rsidP="003526BA">
            <w:pPr>
              <w:spacing w:line="360" w:lineRule="auto"/>
              <w:jc w:val="left"/>
              <w:rPr>
                <w:rFonts w:cs="Arial"/>
                <w:b/>
                <w:szCs w:val="24"/>
              </w:rPr>
            </w:pPr>
          </w:p>
        </w:tc>
      </w:tr>
      <w:tr w:rsidR="007A16C5" w14:paraId="6C669448" w14:textId="77777777" w:rsidTr="007A16C5">
        <w:tc>
          <w:tcPr>
            <w:tcW w:w="2834" w:type="dxa"/>
          </w:tcPr>
          <w:p w14:paraId="049C2469" w14:textId="77777777" w:rsidR="007A16C5" w:rsidRDefault="007A16C5" w:rsidP="003526BA">
            <w:pPr>
              <w:spacing w:line="360" w:lineRule="auto"/>
              <w:jc w:val="left"/>
              <w:rPr>
                <w:rFonts w:cs="Arial"/>
                <w:b/>
                <w:szCs w:val="24"/>
              </w:rPr>
            </w:pPr>
            <w:r>
              <w:rPr>
                <w:rFonts w:cs="Arial"/>
                <w:b/>
                <w:szCs w:val="24"/>
              </w:rPr>
              <w:t xml:space="preserve">6. The plan has considered how the benefit from the grant will be maintained at </w:t>
            </w:r>
            <w:r w:rsidR="00C64045">
              <w:rPr>
                <w:rFonts w:cs="Arial"/>
                <w:b/>
                <w:szCs w:val="24"/>
              </w:rPr>
              <w:t xml:space="preserve">the </w:t>
            </w:r>
            <w:r>
              <w:rPr>
                <w:rFonts w:cs="Arial"/>
                <w:b/>
                <w:szCs w:val="24"/>
              </w:rPr>
              <w:t>end of the grant period.</w:t>
            </w:r>
          </w:p>
        </w:tc>
        <w:tc>
          <w:tcPr>
            <w:tcW w:w="2835" w:type="dxa"/>
          </w:tcPr>
          <w:p w14:paraId="752D748F" w14:textId="77777777" w:rsidR="007A16C5" w:rsidRPr="00B3393F" w:rsidRDefault="007A16C5" w:rsidP="003526BA">
            <w:pPr>
              <w:spacing w:line="360" w:lineRule="auto"/>
              <w:jc w:val="left"/>
              <w:rPr>
                <w:rFonts w:cs="Arial"/>
                <w:color w:val="00B050"/>
                <w:szCs w:val="24"/>
              </w:rPr>
            </w:pPr>
            <w:r w:rsidRPr="00B3393F">
              <w:rPr>
                <w:rFonts w:cs="Arial"/>
                <w:color w:val="00B050"/>
                <w:szCs w:val="24"/>
              </w:rPr>
              <w:t>Strong evidence (5-4)</w:t>
            </w:r>
          </w:p>
          <w:p w14:paraId="6BDD766D" w14:textId="77777777" w:rsidR="007A16C5" w:rsidRDefault="007A16C5" w:rsidP="003526BA">
            <w:pPr>
              <w:spacing w:line="360" w:lineRule="auto"/>
              <w:jc w:val="left"/>
              <w:rPr>
                <w:rFonts w:cs="Arial"/>
                <w:szCs w:val="24"/>
              </w:rPr>
            </w:pPr>
            <w:r>
              <w:rPr>
                <w:rFonts w:cs="Arial"/>
                <w:szCs w:val="24"/>
              </w:rPr>
              <w:t>The award applied for forms part of a larger transitional plan for the applicant with identifiable ‘next steps’.</w:t>
            </w:r>
          </w:p>
          <w:p w14:paraId="2A1523C4" w14:textId="77777777" w:rsidR="003526BA" w:rsidRPr="00B3393F" w:rsidRDefault="003526BA" w:rsidP="003526BA">
            <w:pPr>
              <w:spacing w:line="360" w:lineRule="auto"/>
              <w:jc w:val="left"/>
              <w:rPr>
                <w:rFonts w:cs="Arial"/>
                <w:szCs w:val="24"/>
              </w:rPr>
            </w:pPr>
          </w:p>
          <w:p w14:paraId="0809ECE6" w14:textId="77777777" w:rsidR="003526BA" w:rsidRDefault="003526BA" w:rsidP="003526BA">
            <w:pPr>
              <w:spacing w:line="360" w:lineRule="auto"/>
              <w:jc w:val="left"/>
              <w:rPr>
                <w:color w:val="000000" w:themeColor="text1"/>
              </w:rPr>
            </w:pPr>
            <w:r>
              <w:rPr>
                <w:color w:val="000000" w:themeColor="text1"/>
              </w:rPr>
              <w:t>The plan is time limited with a clearly identifiable outcomes</w:t>
            </w:r>
            <w:r w:rsidR="00F15834">
              <w:rPr>
                <w:color w:val="000000" w:themeColor="text1"/>
              </w:rPr>
              <w:t xml:space="preserve"> and next steps outlined where required</w:t>
            </w:r>
          </w:p>
          <w:p w14:paraId="7FD1ED19" w14:textId="77777777" w:rsidR="007A16C5" w:rsidRPr="00B3393F" w:rsidRDefault="007A16C5" w:rsidP="003526BA">
            <w:pPr>
              <w:spacing w:line="360" w:lineRule="auto"/>
              <w:jc w:val="left"/>
              <w:rPr>
                <w:rFonts w:cs="Arial"/>
                <w:szCs w:val="24"/>
              </w:rPr>
            </w:pPr>
          </w:p>
        </w:tc>
        <w:tc>
          <w:tcPr>
            <w:tcW w:w="2835" w:type="dxa"/>
          </w:tcPr>
          <w:p w14:paraId="3381C51B" w14:textId="77777777" w:rsidR="007A16C5" w:rsidRPr="00B3393F" w:rsidRDefault="007A16C5" w:rsidP="003526BA">
            <w:pPr>
              <w:spacing w:line="360" w:lineRule="auto"/>
              <w:jc w:val="left"/>
              <w:rPr>
                <w:rFonts w:cs="Arial"/>
                <w:color w:val="FFC000"/>
                <w:szCs w:val="24"/>
              </w:rPr>
            </w:pPr>
            <w:r w:rsidRPr="00B3393F">
              <w:rPr>
                <w:rFonts w:cs="Arial"/>
                <w:color w:val="FFC000"/>
                <w:szCs w:val="24"/>
              </w:rPr>
              <w:t>Less strong (3)</w:t>
            </w:r>
          </w:p>
          <w:p w14:paraId="14735B60" w14:textId="77777777" w:rsidR="003526BA" w:rsidRDefault="003526BA" w:rsidP="003526BA">
            <w:pPr>
              <w:spacing w:line="360" w:lineRule="auto"/>
              <w:jc w:val="left"/>
              <w:rPr>
                <w:ins w:id="3" w:author="n320370" w:date="2018-03-22T12:19:00Z"/>
                <w:color w:val="000000" w:themeColor="text1"/>
              </w:rPr>
            </w:pPr>
            <w:r>
              <w:rPr>
                <w:color w:val="000000" w:themeColor="text1"/>
              </w:rPr>
              <w:t xml:space="preserve">Plan is time limited </w:t>
            </w:r>
            <w:r w:rsidR="00F15834">
              <w:rPr>
                <w:color w:val="000000" w:themeColor="text1"/>
              </w:rPr>
              <w:t xml:space="preserve">and partly shows </w:t>
            </w:r>
            <w:r>
              <w:rPr>
                <w:color w:val="000000" w:themeColor="text1"/>
              </w:rPr>
              <w:t xml:space="preserve">how </w:t>
            </w:r>
            <w:r w:rsidR="00F15834">
              <w:rPr>
                <w:color w:val="000000" w:themeColor="text1"/>
              </w:rPr>
              <w:t xml:space="preserve">the </w:t>
            </w:r>
            <w:r>
              <w:rPr>
                <w:color w:val="000000" w:themeColor="text1"/>
              </w:rPr>
              <w:t>applicant will proceed once award period has ended.</w:t>
            </w:r>
          </w:p>
          <w:p w14:paraId="28853F0E" w14:textId="77777777" w:rsidR="007A16C5" w:rsidRPr="00B3393F" w:rsidRDefault="007A16C5" w:rsidP="00F15834">
            <w:pPr>
              <w:spacing w:line="360" w:lineRule="auto"/>
              <w:jc w:val="left"/>
              <w:rPr>
                <w:rFonts w:cs="Arial"/>
                <w:szCs w:val="24"/>
              </w:rPr>
            </w:pPr>
          </w:p>
        </w:tc>
        <w:tc>
          <w:tcPr>
            <w:tcW w:w="2835" w:type="dxa"/>
          </w:tcPr>
          <w:p w14:paraId="1AD0B303" w14:textId="77777777" w:rsidR="007A16C5" w:rsidRPr="00B3393F" w:rsidRDefault="007A16C5" w:rsidP="003526BA">
            <w:pPr>
              <w:spacing w:line="360" w:lineRule="auto"/>
              <w:jc w:val="left"/>
              <w:rPr>
                <w:rFonts w:cs="Arial"/>
                <w:color w:val="FF0000"/>
                <w:szCs w:val="24"/>
              </w:rPr>
            </w:pPr>
            <w:r w:rsidRPr="00B3393F">
              <w:rPr>
                <w:rFonts w:cs="Arial"/>
                <w:color w:val="FF0000"/>
                <w:szCs w:val="24"/>
              </w:rPr>
              <w:t>Weak (2-1)</w:t>
            </w:r>
          </w:p>
          <w:p w14:paraId="53703309" w14:textId="77777777" w:rsidR="007A16C5" w:rsidRDefault="007A16C5" w:rsidP="003526BA">
            <w:pPr>
              <w:spacing w:line="360" w:lineRule="auto"/>
              <w:jc w:val="left"/>
              <w:rPr>
                <w:rFonts w:cs="Arial"/>
                <w:szCs w:val="24"/>
              </w:rPr>
            </w:pPr>
            <w:r>
              <w:rPr>
                <w:rFonts w:cs="Arial"/>
                <w:szCs w:val="24"/>
              </w:rPr>
              <w:t>There is</w:t>
            </w:r>
            <w:r w:rsidR="00F15834">
              <w:rPr>
                <w:rFonts w:cs="Arial"/>
                <w:szCs w:val="24"/>
              </w:rPr>
              <w:t xml:space="preserve"> a</w:t>
            </w:r>
            <w:r>
              <w:rPr>
                <w:rFonts w:cs="Arial"/>
                <w:szCs w:val="24"/>
              </w:rPr>
              <w:t xml:space="preserve"> little consideration of on-going development or maintenance of the positive impact of the </w:t>
            </w:r>
            <w:r w:rsidR="00C64045">
              <w:rPr>
                <w:rFonts w:cs="Arial"/>
                <w:szCs w:val="24"/>
              </w:rPr>
              <w:t>grant</w:t>
            </w:r>
            <w:r>
              <w:rPr>
                <w:rFonts w:cs="Arial"/>
                <w:szCs w:val="24"/>
              </w:rPr>
              <w:t xml:space="preserve">. </w:t>
            </w:r>
            <w:r w:rsidR="00F15834" w:rsidRPr="00F15834">
              <w:rPr>
                <w:rFonts w:cs="Arial"/>
                <w:szCs w:val="24"/>
              </w:rPr>
              <w:t xml:space="preserve">The </w:t>
            </w:r>
            <w:r w:rsidR="00F15834">
              <w:rPr>
                <w:rFonts w:cs="Arial"/>
                <w:szCs w:val="24"/>
              </w:rPr>
              <w:t>plan is speculative where it should be specific.</w:t>
            </w:r>
          </w:p>
          <w:p w14:paraId="1262BBE9" w14:textId="77777777" w:rsidR="00E71DB9" w:rsidRDefault="00F15834" w:rsidP="003526BA">
            <w:pPr>
              <w:spacing w:line="360" w:lineRule="auto"/>
              <w:jc w:val="left"/>
              <w:rPr>
                <w:rFonts w:cs="Arial"/>
                <w:szCs w:val="24"/>
              </w:rPr>
            </w:pPr>
            <w:r>
              <w:rPr>
                <w:rFonts w:cs="Arial"/>
                <w:szCs w:val="24"/>
              </w:rPr>
              <w:t>NB Trials and hopeful outcomes are encouraged but thought to the exit process is needed</w:t>
            </w:r>
          </w:p>
          <w:p w14:paraId="70CF92BD" w14:textId="77777777" w:rsidR="00E71DB9" w:rsidRPr="00B3393F" w:rsidRDefault="00E71DB9" w:rsidP="003526BA">
            <w:pPr>
              <w:spacing w:line="360" w:lineRule="auto"/>
              <w:jc w:val="left"/>
              <w:rPr>
                <w:rFonts w:cs="Arial"/>
                <w:szCs w:val="24"/>
              </w:rPr>
            </w:pPr>
          </w:p>
        </w:tc>
        <w:tc>
          <w:tcPr>
            <w:tcW w:w="2835" w:type="dxa"/>
          </w:tcPr>
          <w:p w14:paraId="663D463B" w14:textId="77777777" w:rsidR="007A16C5" w:rsidRPr="00B3393F" w:rsidRDefault="007A16C5" w:rsidP="003526BA">
            <w:pPr>
              <w:spacing w:line="360" w:lineRule="auto"/>
              <w:jc w:val="left"/>
              <w:rPr>
                <w:rFonts w:cs="Arial"/>
                <w:color w:val="FF0000"/>
                <w:szCs w:val="24"/>
              </w:rPr>
            </w:pPr>
            <w:r w:rsidRPr="00B3393F">
              <w:rPr>
                <w:rFonts w:cs="Arial"/>
                <w:color w:val="FF0000"/>
                <w:szCs w:val="24"/>
              </w:rPr>
              <w:t>Zero (0)</w:t>
            </w:r>
          </w:p>
          <w:p w14:paraId="57BC4316" w14:textId="77777777" w:rsidR="007A16C5" w:rsidRPr="00B3393F" w:rsidRDefault="007A16C5" w:rsidP="003526BA">
            <w:pPr>
              <w:spacing w:line="360" w:lineRule="auto"/>
              <w:jc w:val="left"/>
              <w:rPr>
                <w:rFonts w:cs="Arial"/>
                <w:szCs w:val="24"/>
              </w:rPr>
            </w:pPr>
            <w:r>
              <w:rPr>
                <w:rFonts w:cs="Arial"/>
                <w:szCs w:val="24"/>
              </w:rPr>
              <w:t xml:space="preserve">There is no consideration of how the proposed positive impacts will be sustained </w:t>
            </w:r>
            <w:r w:rsidR="00945AC1">
              <w:rPr>
                <w:rFonts w:cs="Arial"/>
                <w:szCs w:val="24"/>
              </w:rPr>
              <w:t xml:space="preserve">, </w:t>
            </w:r>
            <w:r>
              <w:rPr>
                <w:rFonts w:cs="Arial"/>
                <w:szCs w:val="24"/>
              </w:rPr>
              <w:t xml:space="preserve">and the grant might be considered as a ‘stop-gap’ for other services.. </w:t>
            </w:r>
          </w:p>
        </w:tc>
      </w:tr>
      <w:tr w:rsidR="003526BA" w14:paraId="20EDF0A2" w14:textId="77777777" w:rsidTr="007A16C5">
        <w:tc>
          <w:tcPr>
            <w:tcW w:w="2834" w:type="dxa"/>
          </w:tcPr>
          <w:p w14:paraId="36538093" w14:textId="77777777" w:rsidR="003526BA" w:rsidRPr="007C61B7" w:rsidRDefault="003526BA" w:rsidP="003526BA">
            <w:pPr>
              <w:spacing w:line="360" w:lineRule="auto"/>
              <w:jc w:val="left"/>
              <w:rPr>
                <w:rFonts w:cs="Arial"/>
                <w:b/>
                <w:color w:val="FF0000"/>
                <w:szCs w:val="24"/>
              </w:rPr>
            </w:pPr>
            <w:r w:rsidRPr="007C61B7">
              <w:rPr>
                <w:rFonts w:cs="Arial"/>
                <w:b/>
                <w:color w:val="FF0000"/>
                <w:szCs w:val="24"/>
              </w:rPr>
              <w:t xml:space="preserve">Indicators </w:t>
            </w:r>
          </w:p>
        </w:tc>
        <w:tc>
          <w:tcPr>
            <w:tcW w:w="2835" w:type="dxa"/>
          </w:tcPr>
          <w:p w14:paraId="3C7848F7" w14:textId="77777777" w:rsidR="003526BA" w:rsidRPr="007A16C5" w:rsidRDefault="003526BA" w:rsidP="003526BA">
            <w:pPr>
              <w:spacing w:line="360" w:lineRule="auto"/>
              <w:jc w:val="left"/>
              <w:rPr>
                <w:rFonts w:cs="Arial"/>
                <w:szCs w:val="24"/>
              </w:rPr>
            </w:pPr>
          </w:p>
        </w:tc>
        <w:tc>
          <w:tcPr>
            <w:tcW w:w="2835" w:type="dxa"/>
          </w:tcPr>
          <w:p w14:paraId="6D940318" w14:textId="77777777" w:rsidR="003526BA" w:rsidRDefault="003526BA" w:rsidP="003526BA">
            <w:pPr>
              <w:spacing w:line="360" w:lineRule="auto"/>
              <w:jc w:val="left"/>
              <w:rPr>
                <w:rFonts w:cs="Arial"/>
                <w:szCs w:val="24"/>
              </w:rPr>
            </w:pPr>
          </w:p>
        </w:tc>
        <w:tc>
          <w:tcPr>
            <w:tcW w:w="2835" w:type="dxa"/>
          </w:tcPr>
          <w:p w14:paraId="6247A7FA" w14:textId="77777777" w:rsidR="003526BA" w:rsidRDefault="003526BA" w:rsidP="003526BA">
            <w:pPr>
              <w:spacing w:line="360" w:lineRule="auto"/>
              <w:jc w:val="left"/>
              <w:rPr>
                <w:rFonts w:cs="Arial"/>
                <w:szCs w:val="24"/>
              </w:rPr>
            </w:pPr>
          </w:p>
        </w:tc>
        <w:tc>
          <w:tcPr>
            <w:tcW w:w="2835" w:type="dxa"/>
          </w:tcPr>
          <w:p w14:paraId="72041030" w14:textId="77777777" w:rsidR="003526BA" w:rsidRDefault="003526BA" w:rsidP="003526BA">
            <w:pPr>
              <w:spacing w:line="360" w:lineRule="auto"/>
              <w:jc w:val="left"/>
              <w:rPr>
                <w:rFonts w:cs="Arial"/>
                <w:szCs w:val="24"/>
              </w:rPr>
            </w:pPr>
          </w:p>
        </w:tc>
      </w:tr>
      <w:tr w:rsidR="007A16C5" w14:paraId="48C06875" w14:textId="77777777" w:rsidTr="007A16C5">
        <w:tc>
          <w:tcPr>
            <w:tcW w:w="2834" w:type="dxa"/>
          </w:tcPr>
          <w:p w14:paraId="63353F9B" w14:textId="77777777" w:rsidR="007A16C5" w:rsidRDefault="007A16C5" w:rsidP="003526BA">
            <w:pPr>
              <w:spacing w:line="360" w:lineRule="auto"/>
              <w:jc w:val="left"/>
              <w:rPr>
                <w:rFonts w:cs="Arial"/>
                <w:b/>
                <w:szCs w:val="24"/>
              </w:rPr>
            </w:pPr>
            <w:r>
              <w:rPr>
                <w:rFonts w:cs="Arial"/>
                <w:b/>
                <w:szCs w:val="24"/>
              </w:rPr>
              <w:t>Insert your score and reason on this line.</w:t>
            </w:r>
          </w:p>
          <w:p w14:paraId="0CD60576" w14:textId="77777777" w:rsidR="007A16C5" w:rsidRDefault="007A16C5" w:rsidP="003526BA">
            <w:pPr>
              <w:spacing w:line="360" w:lineRule="auto"/>
              <w:jc w:val="left"/>
              <w:rPr>
                <w:rFonts w:cs="Arial"/>
                <w:b/>
                <w:szCs w:val="24"/>
              </w:rPr>
            </w:pPr>
          </w:p>
          <w:p w14:paraId="099C45C7" w14:textId="77777777" w:rsidR="007A16C5" w:rsidRDefault="007A16C5" w:rsidP="007C61B7">
            <w:pPr>
              <w:spacing w:line="360" w:lineRule="auto"/>
              <w:jc w:val="left"/>
              <w:rPr>
                <w:rFonts w:cs="Arial"/>
                <w:b/>
                <w:szCs w:val="24"/>
              </w:rPr>
            </w:pPr>
          </w:p>
        </w:tc>
        <w:tc>
          <w:tcPr>
            <w:tcW w:w="2835" w:type="dxa"/>
          </w:tcPr>
          <w:p w14:paraId="4B2DA8D3" w14:textId="77777777" w:rsidR="007A16C5" w:rsidRPr="007A16C5" w:rsidRDefault="007A16C5" w:rsidP="003526BA">
            <w:pPr>
              <w:spacing w:line="360" w:lineRule="auto"/>
              <w:jc w:val="left"/>
              <w:rPr>
                <w:rFonts w:cs="Arial"/>
                <w:szCs w:val="24"/>
              </w:rPr>
            </w:pPr>
          </w:p>
        </w:tc>
        <w:tc>
          <w:tcPr>
            <w:tcW w:w="2835" w:type="dxa"/>
          </w:tcPr>
          <w:p w14:paraId="31B29612" w14:textId="77777777" w:rsidR="007A16C5" w:rsidRDefault="007A16C5" w:rsidP="003526BA">
            <w:pPr>
              <w:spacing w:line="360" w:lineRule="auto"/>
              <w:jc w:val="left"/>
              <w:rPr>
                <w:rFonts w:cs="Arial"/>
                <w:szCs w:val="24"/>
              </w:rPr>
            </w:pPr>
          </w:p>
        </w:tc>
        <w:tc>
          <w:tcPr>
            <w:tcW w:w="2835" w:type="dxa"/>
          </w:tcPr>
          <w:p w14:paraId="2B340E33" w14:textId="77777777" w:rsidR="007A16C5" w:rsidRDefault="007A16C5" w:rsidP="003526BA">
            <w:pPr>
              <w:spacing w:line="360" w:lineRule="auto"/>
              <w:jc w:val="left"/>
              <w:rPr>
                <w:rFonts w:cs="Arial"/>
                <w:szCs w:val="24"/>
              </w:rPr>
            </w:pPr>
          </w:p>
        </w:tc>
        <w:tc>
          <w:tcPr>
            <w:tcW w:w="2835" w:type="dxa"/>
          </w:tcPr>
          <w:p w14:paraId="07119651" w14:textId="77777777" w:rsidR="007A16C5" w:rsidRDefault="007A16C5" w:rsidP="003526BA">
            <w:pPr>
              <w:spacing w:line="360" w:lineRule="auto"/>
              <w:jc w:val="left"/>
              <w:rPr>
                <w:rFonts w:cs="Arial"/>
                <w:szCs w:val="24"/>
              </w:rPr>
            </w:pPr>
          </w:p>
        </w:tc>
      </w:tr>
      <w:tr w:rsidR="007A16C5" w14:paraId="459F2130" w14:textId="77777777" w:rsidTr="007A16C5">
        <w:tc>
          <w:tcPr>
            <w:tcW w:w="2834" w:type="dxa"/>
          </w:tcPr>
          <w:p w14:paraId="187431D7" w14:textId="77777777" w:rsidR="007A16C5" w:rsidRDefault="00391A78" w:rsidP="003526BA">
            <w:pPr>
              <w:spacing w:line="360" w:lineRule="auto"/>
              <w:jc w:val="left"/>
              <w:rPr>
                <w:rFonts w:cs="Arial"/>
                <w:b/>
                <w:szCs w:val="24"/>
              </w:rPr>
            </w:pPr>
            <w:r>
              <w:rPr>
                <w:rFonts w:cs="Arial"/>
                <w:b/>
                <w:szCs w:val="24"/>
              </w:rPr>
              <w:t xml:space="preserve">7. The plan does not create any circumstances which may cause physical emotional material harm or abuse. </w:t>
            </w:r>
          </w:p>
        </w:tc>
        <w:tc>
          <w:tcPr>
            <w:tcW w:w="2835" w:type="dxa"/>
          </w:tcPr>
          <w:p w14:paraId="3CA8B6B5" w14:textId="77777777" w:rsidR="007A16C5" w:rsidRPr="00B3393F" w:rsidRDefault="00391A78" w:rsidP="003526BA">
            <w:pPr>
              <w:spacing w:line="360" w:lineRule="auto"/>
              <w:jc w:val="left"/>
              <w:rPr>
                <w:rFonts w:cs="Arial"/>
                <w:color w:val="00B050"/>
                <w:szCs w:val="24"/>
              </w:rPr>
            </w:pPr>
            <w:r w:rsidRPr="00B3393F">
              <w:rPr>
                <w:rFonts w:cs="Arial"/>
                <w:color w:val="00B050"/>
                <w:szCs w:val="24"/>
              </w:rPr>
              <w:t>Strong evidence (5-4)</w:t>
            </w:r>
          </w:p>
          <w:p w14:paraId="2F762109" w14:textId="77777777" w:rsidR="00391A78" w:rsidRPr="007A16C5" w:rsidRDefault="00391A78" w:rsidP="003526BA">
            <w:pPr>
              <w:spacing w:line="360" w:lineRule="auto"/>
              <w:jc w:val="left"/>
              <w:rPr>
                <w:rFonts w:cs="Arial"/>
                <w:szCs w:val="24"/>
              </w:rPr>
            </w:pPr>
            <w:r>
              <w:rPr>
                <w:rFonts w:cs="Arial"/>
                <w:szCs w:val="24"/>
              </w:rPr>
              <w:t xml:space="preserve">The plan is consistent with safeguarding the interests of the applicant from harm or abuse. </w:t>
            </w:r>
          </w:p>
        </w:tc>
        <w:tc>
          <w:tcPr>
            <w:tcW w:w="2835" w:type="dxa"/>
          </w:tcPr>
          <w:p w14:paraId="61DE2398" w14:textId="77777777" w:rsidR="007A16C5" w:rsidRPr="00B3393F" w:rsidRDefault="00391A78" w:rsidP="003526BA">
            <w:pPr>
              <w:spacing w:line="360" w:lineRule="auto"/>
              <w:jc w:val="left"/>
              <w:rPr>
                <w:rFonts w:cs="Arial"/>
                <w:color w:val="FFC000"/>
                <w:szCs w:val="24"/>
              </w:rPr>
            </w:pPr>
            <w:r w:rsidRPr="00B3393F">
              <w:rPr>
                <w:rFonts w:cs="Arial"/>
                <w:color w:val="FFC000"/>
                <w:szCs w:val="24"/>
              </w:rPr>
              <w:t>Less strong (3)</w:t>
            </w:r>
          </w:p>
          <w:p w14:paraId="22086971" w14:textId="77777777" w:rsidR="00391A78" w:rsidRDefault="006E62BD" w:rsidP="006E62BD">
            <w:pPr>
              <w:spacing w:line="360" w:lineRule="auto"/>
              <w:jc w:val="left"/>
              <w:rPr>
                <w:rFonts w:cs="Arial"/>
                <w:szCs w:val="24"/>
              </w:rPr>
            </w:pPr>
            <w:r>
              <w:rPr>
                <w:rFonts w:cs="Arial"/>
                <w:szCs w:val="24"/>
              </w:rPr>
              <w:t>There are potentially significant</w:t>
            </w:r>
            <w:r w:rsidRPr="006E62BD">
              <w:rPr>
                <w:rFonts w:cs="Arial"/>
                <w:szCs w:val="24"/>
              </w:rPr>
              <w:t xml:space="preserve"> risks of harm however other agencies are accepting and managing  these risks.</w:t>
            </w:r>
          </w:p>
        </w:tc>
        <w:tc>
          <w:tcPr>
            <w:tcW w:w="2835" w:type="dxa"/>
          </w:tcPr>
          <w:p w14:paraId="37C1EB1E" w14:textId="77777777" w:rsidR="007A16C5" w:rsidRPr="00B3393F" w:rsidRDefault="00391A78" w:rsidP="003526BA">
            <w:pPr>
              <w:spacing w:line="360" w:lineRule="auto"/>
              <w:jc w:val="left"/>
              <w:rPr>
                <w:rFonts w:cs="Arial"/>
                <w:color w:val="FF0000"/>
                <w:szCs w:val="24"/>
              </w:rPr>
            </w:pPr>
            <w:r w:rsidRPr="00B3393F">
              <w:rPr>
                <w:rFonts w:cs="Arial"/>
                <w:color w:val="FF0000"/>
                <w:szCs w:val="24"/>
              </w:rPr>
              <w:t xml:space="preserve">Weak (2-1) </w:t>
            </w:r>
          </w:p>
          <w:p w14:paraId="2565BA49" w14:textId="77777777" w:rsidR="00391A78" w:rsidRDefault="00391A78" w:rsidP="003526BA">
            <w:pPr>
              <w:spacing w:line="360" w:lineRule="auto"/>
              <w:jc w:val="left"/>
              <w:rPr>
                <w:rFonts w:cs="Arial"/>
                <w:szCs w:val="24"/>
              </w:rPr>
            </w:pPr>
            <w:r>
              <w:rPr>
                <w:rFonts w:cs="Arial"/>
                <w:szCs w:val="24"/>
              </w:rPr>
              <w:t>There are co</w:t>
            </w:r>
            <w:r w:rsidR="006E62BD">
              <w:rPr>
                <w:rFonts w:cs="Arial"/>
                <w:szCs w:val="24"/>
              </w:rPr>
              <w:t xml:space="preserve">ncerns that the plan may create some </w:t>
            </w:r>
            <w:r>
              <w:rPr>
                <w:rFonts w:cs="Arial"/>
                <w:szCs w:val="24"/>
              </w:rPr>
              <w:t>circumstances which could give rise to harm, abuse or be otherwise detrimental to the applicant</w:t>
            </w:r>
            <w:r w:rsidR="006E62BD">
              <w:rPr>
                <w:rFonts w:cs="Arial"/>
                <w:szCs w:val="24"/>
              </w:rPr>
              <w:t xml:space="preserve"> and no other agencies are managing these risks.</w:t>
            </w:r>
          </w:p>
        </w:tc>
        <w:tc>
          <w:tcPr>
            <w:tcW w:w="2835" w:type="dxa"/>
          </w:tcPr>
          <w:p w14:paraId="4AA85AEF" w14:textId="77777777" w:rsidR="007A16C5" w:rsidRPr="00B3393F" w:rsidRDefault="00391A78" w:rsidP="003526BA">
            <w:pPr>
              <w:spacing w:line="360" w:lineRule="auto"/>
              <w:jc w:val="left"/>
              <w:rPr>
                <w:rFonts w:cs="Arial"/>
                <w:color w:val="FF0000"/>
                <w:szCs w:val="24"/>
              </w:rPr>
            </w:pPr>
            <w:r w:rsidRPr="00B3393F">
              <w:rPr>
                <w:rFonts w:cs="Arial"/>
                <w:color w:val="FF0000"/>
                <w:szCs w:val="24"/>
              </w:rPr>
              <w:t>Zero (0)</w:t>
            </w:r>
          </w:p>
          <w:p w14:paraId="37B5698D" w14:textId="77777777" w:rsidR="00391A78" w:rsidRDefault="00391A78" w:rsidP="003526BA">
            <w:pPr>
              <w:spacing w:line="360" w:lineRule="auto"/>
              <w:jc w:val="left"/>
              <w:rPr>
                <w:rFonts w:cs="Arial"/>
                <w:szCs w:val="24"/>
              </w:rPr>
            </w:pPr>
            <w:r>
              <w:rPr>
                <w:rFonts w:cs="Arial"/>
                <w:szCs w:val="24"/>
              </w:rPr>
              <w:t>It is evident</w:t>
            </w:r>
            <w:r w:rsidR="00DB008B">
              <w:rPr>
                <w:rFonts w:cs="Arial"/>
                <w:szCs w:val="24"/>
              </w:rPr>
              <w:t xml:space="preserve"> in the evaluation process </w:t>
            </w:r>
            <w:r>
              <w:rPr>
                <w:rFonts w:cs="Arial"/>
                <w:szCs w:val="24"/>
              </w:rPr>
              <w:t xml:space="preserve">that there are significant </w:t>
            </w:r>
            <w:r w:rsidR="00DB008B">
              <w:rPr>
                <w:rFonts w:cs="Arial"/>
                <w:szCs w:val="24"/>
              </w:rPr>
              <w:t xml:space="preserve">unidentified </w:t>
            </w:r>
            <w:r>
              <w:rPr>
                <w:rFonts w:cs="Arial"/>
                <w:szCs w:val="24"/>
              </w:rPr>
              <w:t>risks associated with the proposed plan</w:t>
            </w:r>
            <w:r w:rsidR="00DB008B">
              <w:rPr>
                <w:rFonts w:cs="Arial"/>
                <w:szCs w:val="24"/>
              </w:rPr>
              <w:t xml:space="preserve">.  </w:t>
            </w:r>
            <w:r>
              <w:rPr>
                <w:rFonts w:cs="Arial"/>
                <w:szCs w:val="24"/>
              </w:rPr>
              <w:t xml:space="preserve"> </w:t>
            </w:r>
            <w:r w:rsidR="00DB008B">
              <w:rPr>
                <w:rFonts w:cs="Arial"/>
                <w:szCs w:val="24"/>
              </w:rPr>
              <w:t xml:space="preserve">Or there are </w:t>
            </w:r>
            <w:r w:rsidR="00945AC1">
              <w:rPr>
                <w:rFonts w:cs="Arial"/>
                <w:szCs w:val="24"/>
              </w:rPr>
              <w:t xml:space="preserve">identified </w:t>
            </w:r>
            <w:r w:rsidR="00DB008B">
              <w:rPr>
                <w:rFonts w:cs="Arial"/>
                <w:szCs w:val="24"/>
              </w:rPr>
              <w:t xml:space="preserve">risks which are not </w:t>
            </w:r>
            <w:r>
              <w:rPr>
                <w:rFonts w:cs="Arial"/>
                <w:szCs w:val="24"/>
              </w:rPr>
              <w:t>managed</w:t>
            </w:r>
            <w:r w:rsidR="00DB008B">
              <w:rPr>
                <w:rFonts w:cs="Arial"/>
                <w:szCs w:val="24"/>
              </w:rPr>
              <w:t xml:space="preserve">. </w:t>
            </w:r>
            <w:r>
              <w:rPr>
                <w:rFonts w:cs="Arial"/>
                <w:szCs w:val="24"/>
              </w:rPr>
              <w:t xml:space="preserve">set in the context of what the individual is trying to achieve.  . </w:t>
            </w:r>
          </w:p>
        </w:tc>
      </w:tr>
      <w:tr w:rsidR="003526BA" w14:paraId="60F16C20" w14:textId="77777777" w:rsidTr="007A16C5">
        <w:tc>
          <w:tcPr>
            <w:tcW w:w="2834" w:type="dxa"/>
          </w:tcPr>
          <w:p w14:paraId="04C8F58C" w14:textId="77777777" w:rsidR="003526BA" w:rsidRDefault="003526BA" w:rsidP="003526BA">
            <w:pPr>
              <w:spacing w:line="360" w:lineRule="auto"/>
              <w:jc w:val="left"/>
              <w:rPr>
                <w:rFonts w:cs="Arial"/>
                <w:b/>
                <w:szCs w:val="24"/>
              </w:rPr>
            </w:pPr>
            <w:r w:rsidRPr="00EF36F6">
              <w:rPr>
                <w:rFonts w:cs="Arial"/>
                <w:b/>
                <w:color w:val="FF0000"/>
                <w:szCs w:val="24"/>
              </w:rPr>
              <w:t xml:space="preserve">Indicators </w:t>
            </w:r>
          </w:p>
        </w:tc>
        <w:tc>
          <w:tcPr>
            <w:tcW w:w="2835" w:type="dxa"/>
          </w:tcPr>
          <w:p w14:paraId="2C80BDCC" w14:textId="77777777" w:rsidR="003526BA" w:rsidRDefault="003526BA" w:rsidP="007C61B7">
            <w:pPr>
              <w:spacing w:line="360" w:lineRule="auto"/>
              <w:jc w:val="left"/>
              <w:rPr>
                <w:rFonts w:cs="Arial"/>
                <w:szCs w:val="24"/>
              </w:rPr>
            </w:pPr>
          </w:p>
        </w:tc>
        <w:tc>
          <w:tcPr>
            <w:tcW w:w="2835" w:type="dxa"/>
          </w:tcPr>
          <w:p w14:paraId="61FE0EF4" w14:textId="77777777" w:rsidR="003526BA" w:rsidRDefault="006E62BD" w:rsidP="003526BA">
            <w:pPr>
              <w:spacing w:line="360" w:lineRule="auto"/>
              <w:jc w:val="left"/>
              <w:rPr>
                <w:rFonts w:cs="Arial"/>
                <w:szCs w:val="24"/>
              </w:rPr>
            </w:pPr>
            <w:r w:rsidRPr="006E62BD">
              <w:rPr>
                <w:rFonts w:cs="Arial"/>
                <w:szCs w:val="24"/>
              </w:rPr>
              <w:t>There are people in the applicants life who will be able to contribute to safeguarding the applicant</w:t>
            </w:r>
          </w:p>
        </w:tc>
        <w:tc>
          <w:tcPr>
            <w:tcW w:w="2835" w:type="dxa"/>
          </w:tcPr>
          <w:p w14:paraId="6A908A4B" w14:textId="77777777" w:rsidR="003526BA" w:rsidRDefault="003526BA" w:rsidP="003526BA">
            <w:pPr>
              <w:spacing w:line="360" w:lineRule="auto"/>
              <w:jc w:val="left"/>
              <w:rPr>
                <w:rFonts w:cs="Arial"/>
                <w:szCs w:val="24"/>
              </w:rPr>
            </w:pPr>
            <w:r>
              <w:rPr>
                <w:rFonts w:cs="Arial"/>
                <w:szCs w:val="24"/>
              </w:rPr>
              <w:t>The intervention makes the individual vulnerable in their community</w:t>
            </w:r>
            <w:r w:rsidR="007C61B7">
              <w:rPr>
                <w:rFonts w:cs="Arial"/>
                <w:szCs w:val="24"/>
              </w:rPr>
              <w:t xml:space="preserve"> with no person or plan to keep the person safe. </w:t>
            </w:r>
            <w:r>
              <w:rPr>
                <w:rFonts w:cs="Arial"/>
                <w:szCs w:val="24"/>
              </w:rPr>
              <w:t>.</w:t>
            </w:r>
          </w:p>
        </w:tc>
        <w:tc>
          <w:tcPr>
            <w:tcW w:w="2835" w:type="dxa"/>
          </w:tcPr>
          <w:p w14:paraId="46164F6A" w14:textId="77777777" w:rsidR="003526BA" w:rsidRDefault="003526BA" w:rsidP="003526BA">
            <w:pPr>
              <w:spacing w:line="360" w:lineRule="auto"/>
              <w:jc w:val="left"/>
              <w:rPr>
                <w:rFonts w:cs="Arial"/>
                <w:szCs w:val="24"/>
              </w:rPr>
            </w:pPr>
          </w:p>
        </w:tc>
      </w:tr>
      <w:tr w:rsidR="00391A78" w14:paraId="07CC2177" w14:textId="77777777" w:rsidTr="007A16C5">
        <w:tc>
          <w:tcPr>
            <w:tcW w:w="2834" w:type="dxa"/>
          </w:tcPr>
          <w:p w14:paraId="28CDE091" w14:textId="77777777" w:rsidR="00391A78" w:rsidRDefault="00391A78" w:rsidP="003526BA">
            <w:pPr>
              <w:spacing w:line="360" w:lineRule="auto"/>
              <w:jc w:val="left"/>
              <w:rPr>
                <w:rFonts w:cs="Arial"/>
                <w:b/>
                <w:szCs w:val="24"/>
              </w:rPr>
            </w:pPr>
            <w:r>
              <w:rPr>
                <w:rFonts w:cs="Arial"/>
                <w:b/>
                <w:szCs w:val="24"/>
              </w:rPr>
              <w:t>Insert your score and reason on this line.</w:t>
            </w:r>
          </w:p>
          <w:p w14:paraId="7D2CE573" w14:textId="77777777" w:rsidR="00391A78" w:rsidRDefault="00391A78" w:rsidP="003526BA">
            <w:pPr>
              <w:spacing w:line="360" w:lineRule="auto"/>
              <w:jc w:val="left"/>
              <w:rPr>
                <w:rFonts w:cs="Arial"/>
                <w:b/>
                <w:szCs w:val="24"/>
              </w:rPr>
            </w:pPr>
          </w:p>
          <w:p w14:paraId="3E6B779F" w14:textId="77777777" w:rsidR="00391A78" w:rsidRDefault="00391A78" w:rsidP="003526BA">
            <w:pPr>
              <w:spacing w:line="360" w:lineRule="auto"/>
              <w:jc w:val="left"/>
              <w:rPr>
                <w:rFonts w:cs="Arial"/>
                <w:b/>
                <w:szCs w:val="24"/>
              </w:rPr>
            </w:pPr>
          </w:p>
        </w:tc>
        <w:tc>
          <w:tcPr>
            <w:tcW w:w="2835" w:type="dxa"/>
          </w:tcPr>
          <w:p w14:paraId="3BD8D891" w14:textId="77777777" w:rsidR="00391A78" w:rsidRDefault="00391A78" w:rsidP="003526BA">
            <w:pPr>
              <w:spacing w:line="360" w:lineRule="auto"/>
              <w:jc w:val="left"/>
              <w:rPr>
                <w:rFonts w:cs="Arial"/>
                <w:szCs w:val="24"/>
              </w:rPr>
            </w:pPr>
          </w:p>
        </w:tc>
        <w:tc>
          <w:tcPr>
            <w:tcW w:w="2835" w:type="dxa"/>
          </w:tcPr>
          <w:p w14:paraId="08F9094C" w14:textId="77777777" w:rsidR="00391A78" w:rsidRDefault="00391A78" w:rsidP="003526BA">
            <w:pPr>
              <w:spacing w:line="360" w:lineRule="auto"/>
              <w:jc w:val="left"/>
              <w:rPr>
                <w:rFonts w:cs="Arial"/>
                <w:szCs w:val="24"/>
              </w:rPr>
            </w:pPr>
          </w:p>
        </w:tc>
        <w:tc>
          <w:tcPr>
            <w:tcW w:w="2835" w:type="dxa"/>
          </w:tcPr>
          <w:p w14:paraId="54E65B2F" w14:textId="77777777" w:rsidR="00391A78" w:rsidRDefault="00391A78" w:rsidP="003526BA">
            <w:pPr>
              <w:spacing w:line="360" w:lineRule="auto"/>
              <w:jc w:val="left"/>
              <w:rPr>
                <w:rFonts w:cs="Arial"/>
                <w:szCs w:val="24"/>
              </w:rPr>
            </w:pPr>
          </w:p>
        </w:tc>
        <w:tc>
          <w:tcPr>
            <w:tcW w:w="2835" w:type="dxa"/>
          </w:tcPr>
          <w:p w14:paraId="24450B38" w14:textId="77777777" w:rsidR="00391A78" w:rsidRDefault="00391A78" w:rsidP="003526BA">
            <w:pPr>
              <w:spacing w:line="360" w:lineRule="auto"/>
              <w:jc w:val="left"/>
              <w:rPr>
                <w:rFonts w:cs="Arial"/>
                <w:szCs w:val="24"/>
              </w:rPr>
            </w:pPr>
          </w:p>
        </w:tc>
      </w:tr>
      <w:tr w:rsidR="00391A78" w14:paraId="1D9AB45E" w14:textId="77777777" w:rsidTr="007A16C5">
        <w:tc>
          <w:tcPr>
            <w:tcW w:w="2834" w:type="dxa"/>
          </w:tcPr>
          <w:p w14:paraId="3D2C7599" w14:textId="77777777" w:rsidR="00391A78" w:rsidRDefault="00391A78" w:rsidP="003526BA">
            <w:pPr>
              <w:spacing w:line="360" w:lineRule="auto"/>
              <w:jc w:val="left"/>
              <w:rPr>
                <w:rFonts w:cs="Arial"/>
                <w:b/>
                <w:szCs w:val="24"/>
              </w:rPr>
            </w:pPr>
            <w:r>
              <w:rPr>
                <w:rFonts w:cs="Arial"/>
                <w:b/>
                <w:szCs w:val="24"/>
              </w:rPr>
              <w:t xml:space="preserve">8. </w:t>
            </w:r>
            <w:r w:rsidR="00963B3A">
              <w:rPr>
                <w:rFonts w:cs="Arial"/>
                <w:b/>
                <w:szCs w:val="24"/>
              </w:rPr>
              <w:t xml:space="preserve">There is evidence that no other agencies or sources of funding will support this request. </w:t>
            </w:r>
          </w:p>
        </w:tc>
        <w:tc>
          <w:tcPr>
            <w:tcW w:w="2835" w:type="dxa"/>
          </w:tcPr>
          <w:p w14:paraId="6DA83E3A" w14:textId="77777777" w:rsidR="00391A78" w:rsidRPr="00B3393F" w:rsidRDefault="00963B3A" w:rsidP="003526BA">
            <w:pPr>
              <w:spacing w:line="360" w:lineRule="auto"/>
              <w:jc w:val="left"/>
              <w:rPr>
                <w:rFonts w:cs="Arial"/>
                <w:color w:val="00B050"/>
                <w:szCs w:val="24"/>
              </w:rPr>
            </w:pPr>
            <w:r w:rsidRPr="00B3393F">
              <w:rPr>
                <w:rFonts w:cs="Arial"/>
                <w:color w:val="00B050"/>
                <w:szCs w:val="24"/>
              </w:rPr>
              <w:t>Strong evidence (5-4)</w:t>
            </w:r>
          </w:p>
          <w:p w14:paraId="6A683A7E" w14:textId="77777777" w:rsidR="007C61B7" w:rsidRDefault="00963B3A" w:rsidP="007C61B7">
            <w:pPr>
              <w:spacing w:line="360" w:lineRule="auto"/>
              <w:jc w:val="left"/>
              <w:rPr>
                <w:rFonts w:cs="Arial"/>
                <w:szCs w:val="24"/>
              </w:rPr>
            </w:pPr>
            <w:r>
              <w:rPr>
                <w:rFonts w:cs="Arial"/>
                <w:szCs w:val="24"/>
              </w:rPr>
              <w:t xml:space="preserve">Applicant does not meet eligibility criteria for </w:t>
            </w:r>
            <w:r w:rsidR="007C61B7">
              <w:rPr>
                <w:rFonts w:cs="Arial"/>
                <w:szCs w:val="24"/>
              </w:rPr>
              <w:t>funding from the relevant statutory body</w:t>
            </w:r>
            <w:ins w:id="4" w:author="n320370" w:date="2018-03-22T12:23:00Z">
              <w:r w:rsidR="00A20ED4">
                <w:rPr>
                  <w:rFonts w:cs="Arial"/>
                  <w:szCs w:val="24"/>
                </w:rPr>
                <w:t xml:space="preserve"> </w:t>
              </w:r>
            </w:ins>
            <w:r w:rsidR="006E62BD" w:rsidRPr="006E62BD">
              <w:rPr>
                <w:rFonts w:cs="Arial"/>
                <w:szCs w:val="24"/>
              </w:rPr>
              <w:t>or other well known funder.</w:t>
            </w:r>
          </w:p>
          <w:p w14:paraId="3B98E4B1" w14:textId="77777777" w:rsidR="007C61B7" w:rsidRDefault="007C61B7" w:rsidP="007C61B7">
            <w:pPr>
              <w:spacing w:line="360" w:lineRule="auto"/>
              <w:jc w:val="left"/>
              <w:rPr>
                <w:rFonts w:cs="Arial"/>
                <w:szCs w:val="24"/>
              </w:rPr>
            </w:pPr>
          </w:p>
          <w:p w14:paraId="738A29DF" w14:textId="77777777" w:rsidR="00963B3A" w:rsidRDefault="007C61B7" w:rsidP="007C61B7">
            <w:pPr>
              <w:spacing w:line="360" w:lineRule="auto"/>
              <w:jc w:val="left"/>
              <w:rPr>
                <w:rFonts w:cs="Arial"/>
                <w:szCs w:val="24"/>
              </w:rPr>
            </w:pPr>
            <w:r>
              <w:rPr>
                <w:rFonts w:cs="Arial"/>
                <w:szCs w:val="24"/>
              </w:rPr>
              <w:t>There is no body to apply to for the funding applied for.</w:t>
            </w:r>
            <w:r w:rsidR="00963B3A">
              <w:rPr>
                <w:rFonts w:cs="Arial"/>
                <w:szCs w:val="24"/>
              </w:rPr>
              <w:t xml:space="preserve"> </w:t>
            </w:r>
          </w:p>
        </w:tc>
        <w:tc>
          <w:tcPr>
            <w:tcW w:w="2835" w:type="dxa"/>
          </w:tcPr>
          <w:p w14:paraId="16754C78" w14:textId="77777777" w:rsidR="00391A78" w:rsidRDefault="00963B3A" w:rsidP="003526BA">
            <w:pPr>
              <w:spacing w:line="360" w:lineRule="auto"/>
              <w:jc w:val="left"/>
              <w:rPr>
                <w:ins w:id="5" w:author="n320370" w:date="2018-03-22T12:23:00Z"/>
                <w:rFonts w:cs="Arial"/>
                <w:color w:val="FFC000"/>
                <w:szCs w:val="24"/>
              </w:rPr>
            </w:pPr>
            <w:r w:rsidRPr="00B3393F">
              <w:rPr>
                <w:rFonts w:cs="Arial"/>
                <w:color w:val="FFC000"/>
                <w:szCs w:val="24"/>
              </w:rPr>
              <w:t>Less strong (3)</w:t>
            </w:r>
          </w:p>
          <w:p w14:paraId="2D036632" w14:textId="77777777" w:rsidR="006E62BD" w:rsidRDefault="006E62BD" w:rsidP="006E62BD">
            <w:pPr>
              <w:spacing w:line="360" w:lineRule="auto"/>
              <w:jc w:val="left"/>
            </w:pPr>
            <w:r>
              <w:t xml:space="preserve"> There is a little or some potential eligbility but the timeframe or local eligbility criteria mean an application would take too long or be unlikely to succeed.</w:t>
            </w:r>
          </w:p>
          <w:p w14:paraId="76745464" w14:textId="77777777" w:rsidR="006E62BD" w:rsidRDefault="006E62BD" w:rsidP="006E62BD">
            <w:pPr>
              <w:spacing w:line="360" w:lineRule="auto"/>
              <w:jc w:val="left"/>
              <w:rPr>
                <w:rFonts w:cs="Arial"/>
                <w:szCs w:val="24"/>
              </w:rPr>
            </w:pPr>
            <w:r>
              <w:t>NB Pending or suspending is available</w:t>
            </w:r>
          </w:p>
          <w:p w14:paraId="67D6846D" w14:textId="77777777" w:rsidR="006E62BD" w:rsidRDefault="006E62BD" w:rsidP="003526BA">
            <w:pPr>
              <w:spacing w:line="360" w:lineRule="auto"/>
              <w:jc w:val="left"/>
              <w:rPr>
                <w:rFonts w:cs="Arial"/>
                <w:szCs w:val="24"/>
              </w:rPr>
            </w:pPr>
          </w:p>
        </w:tc>
        <w:tc>
          <w:tcPr>
            <w:tcW w:w="2835" w:type="dxa"/>
          </w:tcPr>
          <w:p w14:paraId="2BA32C6E" w14:textId="77777777" w:rsidR="00391A78" w:rsidRPr="00B3393F" w:rsidRDefault="00963B3A" w:rsidP="003526BA">
            <w:pPr>
              <w:spacing w:line="360" w:lineRule="auto"/>
              <w:jc w:val="left"/>
              <w:rPr>
                <w:rFonts w:cs="Arial"/>
                <w:color w:val="FF0000"/>
                <w:szCs w:val="24"/>
              </w:rPr>
            </w:pPr>
            <w:r w:rsidRPr="00B3393F">
              <w:rPr>
                <w:rFonts w:cs="Arial"/>
                <w:color w:val="FF0000"/>
                <w:szCs w:val="24"/>
              </w:rPr>
              <w:t>Weak (2-1)</w:t>
            </w:r>
          </w:p>
          <w:p w14:paraId="2DEC41D7" w14:textId="77777777" w:rsidR="006E62BD" w:rsidRPr="006E62BD" w:rsidRDefault="00963B3A" w:rsidP="006E62BD">
            <w:pPr>
              <w:spacing w:line="360" w:lineRule="auto"/>
              <w:jc w:val="left"/>
              <w:rPr>
                <w:rFonts w:cs="Arial"/>
                <w:szCs w:val="24"/>
              </w:rPr>
            </w:pPr>
            <w:r>
              <w:rPr>
                <w:rFonts w:cs="Arial"/>
                <w:szCs w:val="24"/>
              </w:rPr>
              <w:t xml:space="preserve"> </w:t>
            </w:r>
            <w:r w:rsidR="006E62BD">
              <w:rPr>
                <w:rFonts w:cs="Arial"/>
                <w:szCs w:val="24"/>
              </w:rPr>
              <w:t>There is signficant</w:t>
            </w:r>
            <w:r w:rsidR="006E62BD" w:rsidRPr="006E62BD">
              <w:rPr>
                <w:rFonts w:cs="Arial"/>
                <w:szCs w:val="24"/>
              </w:rPr>
              <w:t xml:space="preserve"> potential eligbility</w:t>
            </w:r>
            <w:r w:rsidR="006E62BD">
              <w:rPr>
                <w:rFonts w:cs="Arial"/>
                <w:szCs w:val="24"/>
              </w:rPr>
              <w:t xml:space="preserve"> for other funding</w:t>
            </w:r>
            <w:r w:rsidR="006E62BD" w:rsidRPr="006E62BD">
              <w:rPr>
                <w:rFonts w:cs="Arial"/>
                <w:szCs w:val="24"/>
              </w:rPr>
              <w:t xml:space="preserve"> but the timeframe or local eligbility criteria mean an application would take too long or be unlikely to succeed.</w:t>
            </w:r>
          </w:p>
          <w:p w14:paraId="5BA6B2B1" w14:textId="77777777" w:rsidR="00963B3A" w:rsidRDefault="006E62BD" w:rsidP="006E62BD">
            <w:pPr>
              <w:spacing w:line="360" w:lineRule="auto"/>
              <w:jc w:val="left"/>
              <w:rPr>
                <w:rFonts w:cs="Arial"/>
                <w:szCs w:val="24"/>
              </w:rPr>
            </w:pPr>
            <w:r w:rsidRPr="006E62BD">
              <w:rPr>
                <w:rFonts w:cs="Arial"/>
                <w:szCs w:val="24"/>
              </w:rPr>
              <w:t>NB Pending or suspending is available</w:t>
            </w:r>
          </w:p>
        </w:tc>
        <w:tc>
          <w:tcPr>
            <w:tcW w:w="2835" w:type="dxa"/>
          </w:tcPr>
          <w:p w14:paraId="2522051F" w14:textId="77777777" w:rsidR="00391A78" w:rsidRDefault="00963B3A" w:rsidP="003526BA">
            <w:pPr>
              <w:spacing w:line="360" w:lineRule="auto"/>
              <w:jc w:val="left"/>
              <w:rPr>
                <w:rFonts w:cs="Arial"/>
                <w:szCs w:val="24"/>
              </w:rPr>
            </w:pPr>
            <w:r w:rsidRPr="00B3393F">
              <w:rPr>
                <w:rFonts w:cs="Arial"/>
                <w:color w:val="FF0000"/>
                <w:szCs w:val="24"/>
              </w:rPr>
              <w:t>Zero (0)</w:t>
            </w:r>
          </w:p>
          <w:p w14:paraId="252B416B" w14:textId="77777777" w:rsidR="006E62BD" w:rsidRPr="006E62BD" w:rsidRDefault="006E62BD" w:rsidP="006E62BD">
            <w:pPr>
              <w:spacing w:line="360" w:lineRule="auto"/>
              <w:jc w:val="left"/>
              <w:rPr>
                <w:rFonts w:cs="Arial"/>
                <w:szCs w:val="24"/>
              </w:rPr>
            </w:pPr>
            <w:r w:rsidRPr="006E62BD">
              <w:rPr>
                <w:rFonts w:cs="Arial"/>
                <w:szCs w:val="24"/>
              </w:rPr>
              <w:t>Plan is designed to meet critical or substantial social care need that is likely available from social work.</w:t>
            </w:r>
          </w:p>
          <w:p w14:paraId="07796078" w14:textId="77777777" w:rsidR="00963B3A" w:rsidRDefault="006E62BD" w:rsidP="006E62BD">
            <w:pPr>
              <w:spacing w:line="360" w:lineRule="auto"/>
              <w:jc w:val="left"/>
              <w:rPr>
                <w:rFonts w:cs="Arial"/>
                <w:szCs w:val="24"/>
              </w:rPr>
            </w:pPr>
            <w:r w:rsidRPr="006E62BD">
              <w:rPr>
                <w:rFonts w:cs="Arial"/>
                <w:szCs w:val="24"/>
              </w:rPr>
              <w:t xml:space="preserve"> Or other sources of funding have been offered. </w:t>
            </w:r>
            <w:r w:rsidR="00963B3A">
              <w:rPr>
                <w:rFonts w:cs="Arial"/>
                <w:szCs w:val="24"/>
              </w:rPr>
              <w:t xml:space="preserve">Another statutory service or support organisation which would normally provide this type of support has not been approached.  Consider signposting. </w:t>
            </w:r>
          </w:p>
          <w:p w14:paraId="567690B8" w14:textId="77777777" w:rsidR="007C61B7" w:rsidRDefault="007C61B7" w:rsidP="003526BA">
            <w:pPr>
              <w:spacing w:line="360" w:lineRule="auto"/>
              <w:jc w:val="left"/>
              <w:rPr>
                <w:rFonts w:cs="Arial"/>
                <w:szCs w:val="24"/>
              </w:rPr>
            </w:pPr>
          </w:p>
        </w:tc>
      </w:tr>
      <w:tr w:rsidR="007C61B7" w14:paraId="4A9CB1CA" w14:textId="77777777" w:rsidTr="007A16C5">
        <w:tc>
          <w:tcPr>
            <w:tcW w:w="2834" w:type="dxa"/>
          </w:tcPr>
          <w:p w14:paraId="5306459A" w14:textId="77777777" w:rsidR="007C61B7" w:rsidRDefault="007C61B7" w:rsidP="003526BA">
            <w:pPr>
              <w:spacing w:line="360" w:lineRule="auto"/>
              <w:jc w:val="left"/>
              <w:rPr>
                <w:rFonts w:cs="Arial"/>
                <w:b/>
                <w:szCs w:val="24"/>
              </w:rPr>
            </w:pPr>
            <w:r w:rsidRPr="00EF36F6">
              <w:rPr>
                <w:rFonts w:cs="Arial"/>
                <w:b/>
                <w:color w:val="FF0000"/>
                <w:szCs w:val="24"/>
              </w:rPr>
              <w:t xml:space="preserve">Indicators </w:t>
            </w:r>
          </w:p>
        </w:tc>
        <w:tc>
          <w:tcPr>
            <w:tcW w:w="2835" w:type="dxa"/>
          </w:tcPr>
          <w:p w14:paraId="32A8FB6A" w14:textId="77777777" w:rsidR="007C61B7" w:rsidRDefault="007C61B7" w:rsidP="003526BA">
            <w:pPr>
              <w:spacing w:line="360" w:lineRule="auto"/>
              <w:jc w:val="left"/>
              <w:rPr>
                <w:rFonts w:cs="Arial"/>
                <w:szCs w:val="24"/>
              </w:rPr>
            </w:pPr>
          </w:p>
        </w:tc>
        <w:tc>
          <w:tcPr>
            <w:tcW w:w="2835" w:type="dxa"/>
          </w:tcPr>
          <w:p w14:paraId="17C1DC84" w14:textId="77777777" w:rsidR="007C61B7" w:rsidRDefault="007C61B7" w:rsidP="003526BA">
            <w:pPr>
              <w:spacing w:line="360" w:lineRule="auto"/>
              <w:jc w:val="left"/>
              <w:rPr>
                <w:rFonts w:cs="Arial"/>
                <w:szCs w:val="24"/>
              </w:rPr>
            </w:pPr>
          </w:p>
        </w:tc>
        <w:tc>
          <w:tcPr>
            <w:tcW w:w="2835" w:type="dxa"/>
          </w:tcPr>
          <w:p w14:paraId="0335609D" w14:textId="77777777" w:rsidR="007C61B7" w:rsidRDefault="007C61B7" w:rsidP="003526BA">
            <w:pPr>
              <w:spacing w:line="360" w:lineRule="auto"/>
              <w:jc w:val="left"/>
              <w:rPr>
                <w:rFonts w:cs="Arial"/>
                <w:szCs w:val="24"/>
              </w:rPr>
            </w:pPr>
          </w:p>
        </w:tc>
        <w:tc>
          <w:tcPr>
            <w:tcW w:w="2835" w:type="dxa"/>
          </w:tcPr>
          <w:p w14:paraId="31C82467" w14:textId="77777777" w:rsidR="007C61B7" w:rsidRDefault="007C61B7" w:rsidP="003526BA">
            <w:pPr>
              <w:spacing w:line="360" w:lineRule="auto"/>
              <w:jc w:val="left"/>
              <w:rPr>
                <w:rFonts w:cs="Arial"/>
                <w:szCs w:val="24"/>
              </w:rPr>
            </w:pPr>
            <w:r>
              <w:rPr>
                <w:rFonts w:cs="Arial"/>
                <w:szCs w:val="24"/>
              </w:rPr>
              <w:t xml:space="preserve">See policy and practice papers on </w:t>
            </w:r>
          </w:p>
          <w:p w14:paraId="66295431" w14:textId="77777777" w:rsidR="007C61B7" w:rsidRPr="007C61B7" w:rsidRDefault="007C61B7" w:rsidP="007C61B7">
            <w:pPr>
              <w:pStyle w:val="ListParagraph"/>
              <w:numPr>
                <w:ilvl w:val="0"/>
                <w:numId w:val="36"/>
              </w:numPr>
              <w:spacing w:line="360" w:lineRule="auto"/>
              <w:jc w:val="left"/>
              <w:rPr>
                <w:rFonts w:cs="Arial"/>
                <w:szCs w:val="24"/>
              </w:rPr>
            </w:pPr>
            <w:r w:rsidRPr="007C61B7">
              <w:rPr>
                <w:rFonts w:cs="Arial"/>
                <w:szCs w:val="24"/>
              </w:rPr>
              <w:t>Assistive technology for communication</w:t>
            </w:r>
          </w:p>
          <w:p w14:paraId="5A8FC54C" w14:textId="77777777" w:rsidR="007C61B7" w:rsidRPr="007C61B7" w:rsidRDefault="007C61B7" w:rsidP="007C61B7">
            <w:pPr>
              <w:pStyle w:val="ListParagraph"/>
              <w:numPr>
                <w:ilvl w:val="0"/>
                <w:numId w:val="36"/>
              </w:numPr>
              <w:spacing w:line="360" w:lineRule="auto"/>
              <w:jc w:val="left"/>
              <w:rPr>
                <w:rFonts w:cs="Arial"/>
                <w:szCs w:val="24"/>
              </w:rPr>
            </w:pPr>
            <w:r w:rsidRPr="007C61B7">
              <w:rPr>
                <w:rFonts w:cs="Arial"/>
                <w:szCs w:val="24"/>
              </w:rPr>
              <w:t xml:space="preserve">Motability and drving lessons </w:t>
            </w:r>
          </w:p>
          <w:p w14:paraId="5890EB38" w14:textId="77777777" w:rsidR="007C61B7" w:rsidRDefault="007C61B7" w:rsidP="007C61B7">
            <w:pPr>
              <w:pStyle w:val="ListParagraph"/>
              <w:numPr>
                <w:ilvl w:val="0"/>
                <w:numId w:val="36"/>
              </w:numPr>
              <w:spacing w:line="360" w:lineRule="auto"/>
              <w:jc w:val="left"/>
              <w:rPr>
                <w:rFonts w:cs="Arial"/>
                <w:szCs w:val="24"/>
              </w:rPr>
            </w:pPr>
            <w:r w:rsidRPr="007C61B7">
              <w:rPr>
                <w:rFonts w:cs="Arial"/>
                <w:szCs w:val="24"/>
              </w:rPr>
              <w:t xml:space="preserve">Assitance for studying </w:t>
            </w:r>
          </w:p>
        </w:tc>
      </w:tr>
      <w:tr w:rsidR="00963B3A" w14:paraId="6A2E290B" w14:textId="77777777" w:rsidTr="007A16C5">
        <w:tc>
          <w:tcPr>
            <w:tcW w:w="2834" w:type="dxa"/>
          </w:tcPr>
          <w:p w14:paraId="785D622E" w14:textId="77777777" w:rsidR="00963B3A" w:rsidRDefault="00963B3A" w:rsidP="003526BA">
            <w:pPr>
              <w:spacing w:line="360" w:lineRule="auto"/>
              <w:jc w:val="left"/>
              <w:rPr>
                <w:rFonts w:cs="Arial"/>
                <w:b/>
                <w:szCs w:val="24"/>
              </w:rPr>
            </w:pPr>
            <w:r>
              <w:rPr>
                <w:rFonts w:cs="Arial"/>
                <w:b/>
                <w:szCs w:val="24"/>
              </w:rPr>
              <w:t>Insert your score and reason on this line.</w:t>
            </w:r>
          </w:p>
          <w:p w14:paraId="318C69B6" w14:textId="77777777" w:rsidR="00963B3A" w:rsidRDefault="00963B3A" w:rsidP="007C61B7">
            <w:pPr>
              <w:spacing w:line="360" w:lineRule="auto"/>
              <w:jc w:val="left"/>
              <w:rPr>
                <w:rFonts w:cs="Arial"/>
                <w:b/>
                <w:szCs w:val="24"/>
              </w:rPr>
            </w:pPr>
          </w:p>
        </w:tc>
        <w:tc>
          <w:tcPr>
            <w:tcW w:w="2835" w:type="dxa"/>
          </w:tcPr>
          <w:p w14:paraId="72C02D47" w14:textId="77777777" w:rsidR="00963B3A" w:rsidRDefault="00963B3A" w:rsidP="003526BA">
            <w:pPr>
              <w:spacing w:line="360" w:lineRule="auto"/>
              <w:jc w:val="left"/>
              <w:rPr>
                <w:rFonts w:cs="Arial"/>
                <w:szCs w:val="24"/>
              </w:rPr>
            </w:pPr>
          </w:p>
        </w:tc>
        <w:tc>
          <w:tcPr>
            <w:tcW w:w="2835" w:type="dxa"/>
          </w:tcPr>
          <w:p w14:paraId="5195E58B" w14:textId="77777777" w:rsidR="00963B3A" w:rsidRDefault="00963B3A" w:rsidP="003526BA">
            <w:pPr>
              <w:spacing w:line="360" w:lineRule="auto"/>
              <w:jc w:val="left"/>
              <w:rPr>
                <w:rFonts w:cs="Arial"/>
                <w:szCs w:val="24"/>
              </w:rPr>
            </w:pPr>
          </w:p>
        </w:tc>
        <w:tc>
          <w:tcPr>
            <w:tcW w:w="2835" w:type="dxa"/>
          </w:tcPr>
          <w:p w14:paraId="7E93DCEF" w14:textId="77777777" w:rsidR="00963B3A" w:rsidRDefault="00963B3A" w:rsidP="003526BA">
            <w:pPr>
              <w:spacing w:line="360" w:lineRule="auto"/>
              <w:jc w:val="left"/>
              <w:rPr>
                <w:rFonts w:cs="Arial"/>
                <w:szCs w:val="24"/>
              </w:rPr>
            </w:pPr>
          </w:p>
        </w:tc>
        <w:tc>
          <w:tcPr>
            <w:tcW w:w="2835" w:type="dxa"/>
          </w:tcPr>
          <w:p w14:paraId="098FBC0E" w14:textId="77777777" w:rsidR="00963B3A" w:rsidRDefault="00963B3A" w:rsidP="003526BA">
            <w:pPr>
              <w:spacing w:line="360" w:lineRule="auto"/>
              <w:jc w:val="left"/>
              <w:rPr>
                <w:rFonts w:cs="Arial"/>
                <w:szCs w:val="24"/>
              </w:rPr>
            </w:pPr>
          </w:p>
        </w:tc>
      </w:tr>
    </w:tbl>
    <w:p w14:paraId="07E98189" w14:textId="77777777" w:rsidR="007A16C5" w:rsidRPr="00B3393F" w:rsidRDefault="007A16C5" w:rsidP="007C61B7">
      <w:pPr>
        <w:spacing w:line="360" w:lineRule="auto"/>
        <w:jc w:val="left"/>
        <w:rPr>
          <w:rFonts w:cs="Arial"/>
          <w:b/>
          <w:szCs w:val="24"/>
        </w:rPr>
      </w:pPr>
    </w:p>
    <w:sectPr w:rsidR="007A16C5" w:rsidRPr="00B3393F" w:rsidSect="003149FD">
      <w:headerReference w:type="default" r:id="rId14"/>
      <w:footerReference w:type="default" r:id="rId15"/>
      <w:headerReference w:type="first" r:id="rId16"/>
      <w:footerReference w:type="first" r:id="rId17"/>
      <w:pgSz w:w="16838" w:h="11906" w:orient="landscape"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F951E" w14:textId="77777777" w:rsidR="00F74FF8" w:rsidRDefault="00F74FF8">
      <w:pPr>
        <w:spacing w:line="240" w:lineRule="auto"/>
      </w:pPr>
      <w:r>
        <w:separator/>
      </w:r>
    </w:p>
  </w:endnote>
  <w:endnote w:type="continuationSeparator" w:id="0">
    <w:p w14:paraId="35A75FB0" w14:textId="77777777" w:rsidR="00F74FF8" w:rsidRDefault="00F74F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562463"/>
      <w:docPartObj>
        <w:docPartGallery w:val="Page Numbers (Bottom of Page)"/>
        <w:docPartUnique/>
      </w:docPartObj>
    </w:sdtPr>
    <w:sdtEndPr>
      <w:rPr>
        <w:noProof/>
      </w:rPr>
    </w:sdtEndPr>
    <w:sdtContent>
      <w:p w14:paraId="18C30175" w14:textId="1CD205DF" w:rsidR="00742415" w:rsidRDefault="00742415">
        <w:pPr>
          <w:pStyle w:val="Footer"/>
        </w:pPr>
        <w:r>
          <w:fldChar w:fldCharType="begin"/>
        </w:r>
        <w:r>
          <w:instrText xml:space="preserve"> PAGE   \* MERGEFORMAT </w:instrText>
        </w:r>
        <w:r>
          <w:fldChar w:fldCharType="separate"/>
        </w:r>
        <w:r w:rsidR="00423777">
          <w:rPr>
            <w:noProof/>
          </w:rPr>
          <w:t>18</w:t>
        </w:r>
        <w:r>
          <w:rPr>
            <w:noProof/>
          </w:rPr>
          <w:fldChar w:fldCharType="end"/>
        </w:r>
        <w:r>
          <w:rPr>
            <w:noProof/>
            <w:lang w:eastAsia="en-GB"/>
          </w:rPr>
          <w:drawing>
            <wp:anchor distT="0" distB="0" distL="114300" distR="114300" simplePos="0" relativeHeight="251670528" behindDoc="1" locked="0" layoutInCell="1" allowOverlap="1" wp14:anchorId="69E03517" wp14:editId="59619D27">
              <wp:simplePos x="0" y="0"/>
              <wp:positionH relativeFrom="margin">
                <wp:posOffset>1336040</wp:posOffset>
              </wp:positionH>
              <wp:positionV relativeFrom="paragraph">
                <wp:posOffset>3871595</wp:posOffset>
              </wp:positionV>
              <wp:extent cx="5730875" cy="645160"/>
              <wp:effectExtent l="0" t="0" r="3175"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LF-WLets-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0875" cy="645160"/>
                      </a:xfrm>
                      <a:prstGeom prst="rect">
                        <a:avLst/>
                      </a:prstGeom>
                    </pic:spPr>
                  </pic:pic>
                </a:graphicData>
              </a:graphic>
              <wp14:sizeRelH relativeFrom="page">
                <wp14:pctWidth>0</wp14:pctWidth>
              </wp14:sizeRelH>
              <wp14:sizeRelV relativeFrom="page">
                <wp14:pctHeight>0</wp14:pctHeight>
              </wp14:sizeRelV>
            </wp:anchor>
          </w:drawing>
        </w:r>
      </w:p>
    </w:sdtContent>
  </w:sdt>
  <w:p w14:paraId="0C1B9443" w14:textId="77777777" w:rsidR="00742415" w:rsidRPr="0067486A" w:rsidRDefault="00742415" w:rsidP="0067486A">
    <w:pPr>
      <w:pStyle w:val="Footer"/>
      <w:tabs>
        <w:tab w:val="clear" w:pos="4153"/>
        <w:tab w:val="clear" w:pos="8306"/>
        <w:tab w:val="center" w:pos="4500"/>
        <w:tab w:val="right" w:pos="9000"/>
      </w:tabs>
      <w:jc w:val="left"/>
      <w:rPr>
        <w:sz w:val="20"/>
      </w:rPr>
    </w:pPr>
    <w:r>
      <w:rPr>
        <w:noProof/>
        <w:lang w:eastAsia="en-GB"/>
      </w:rPr>
      <w:drawing>
        <wp:anchor distT="0" distB="0" distL="114300" distR="114300" simplePos="0" relativeHeight="251672576" behindDoc="1" locked="0" layoutInCell="1" allowOverlap="1" wp14:anchorId="10D6CD4B" wp14:editId="1B8E6DD8">
          <wp:simplePos x="0" y="0"/>
          <wp:positionH relativeFrom="margin">
            <wp:posOffset>1488440</wp:posOffset>
          </wp:positionH>
          <wp:positionV relativeFrom="paragraph">
            <wp:posOffset>3848735</wp:posOffset>
          </wp:positionV>
          <wp:extent cx="5730875" cy="645160"/>
          <wp:effectExtent l="0" t="0" r="317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LF-WLets-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0875" cy="64516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07245" w14:textId="77777777" w:rsidR="00742415" w:rsidRDefault="00742415">
    <w:pPr>
      <w:pStyle w:val="Footer"/>
    </w:pPr>
    <w:r>
      <w:rPr>
        <w:noProof/>
        <w:lang w:eastAsia="en-GB"/>
      </w:rPr>
      <w:drawing>
        <wp:anchor distT="0" distB="0" distL="114300" distR="114300" simplePos="0" relativeHeight="251668480" behindDoc="1" locked="0" layoutInCell="1" allowOverlap="1" wp14:anchorId="276E0F5E" wp14:editId="44505307">
          <wp:simplePos x="0" y="0"/>
          <wp:positionH relativeFrom="margin">
            <wp:posOffset>1183640</wp:posOffset>
          </wp:positionH>
          <wp:positionV relativeFrom="paragraph">
            <wp:posOffset>3566795</wp:posOffset>
          </wp:positionV>
          <wp:extent cx="5730875" cy="645160"/>
          <wp:effectExtent l="0" t="0" r="3175"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LF-WLets-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0875" cy="64516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1" locked="0" layoutInCell="1" allowOverlap="1" wp14:anchorId="588E1121" wp14:editId="5D33F3CE">
          <wp:simplePos x="0" y="0"/>
          <wp:positionH relativeFrom="margin">
            <wp:posOffset>1031240</wp:posOffset>
          </wp:positionH>
          <wp:positionV relativeFrom="paragraph">
            <wp:posOffset>3414395</wp:posOffset>
          </wp:positionV>
          <wp:extent cx="5730875" cy="645160"/>
          <wp:effectExtent l="0" t="0" r="3175"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LF-WLets-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0875" cy="64516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1" locked="0" layoutInCell="1" allowOverlap="1" wp14:anchorId="2D1D175B" wp14:editId="5015B8A7">
          <wp:simplePos x="0" y="0"/>
          <wp:positionH relativeFrom="margin">
            <wp:posOffset>878840</wp:posOffset>
          </wp:positionH>
          <wp:positionV relativeFrom="paragraph">
            <wp:posOffset>3261995</wp:posOffset>
          </wp:positionV>
          <wp:extent cx="5730875" cy="645160"/>
          <wp:effectExtent l="0" t="0" r="317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LF-WLets-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0875" cy="64516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1" locked="0" layoutInCell="1" allowOverlap="1" wp14:anchorId="6C59BA27" wp14:editId="4947620E">
          <wp:simplePos x="0" y="0"/>
          <wp:positionH relativeFrom="margin">
            <wp:posOffset>726440</wp:posOffset>
          </wp:positionH>
          <wp:positionV relativeFrom="paragraph">
            <wp:posOffset>3109595</wp:posOffset>
          </wp:positionV>
          <wp:extent cx="5730875" cy="645160"/>
          <wp:effectExtent l="0" t="0" r="3175" b="254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LF-WLets-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0875" cy="6451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B820D" w14:textId="77777777" w:rsidR="00F74FF8" w:rsidRDefault="00F74FF8">
      <w:pPr>
        <w:spacing w:line="240" w:lineRule="auto"/>
      </w:pPr>
      <w:r>
        <w:separator/>
      </w:r>
    </w:p>
  </w:footnote>
  <w:footnote w:type="continuationSeparator" w:id="0">
    <w:p w14:paraId="5A8618A4" w14:textId="77777777" w:rsidR="00F74FF8" w:rsidRDefault="00F74F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C6072" w14:textId="77777777" w:rsidR="00742415" w:rsidRPr="0067486A" w:rsidRDefault="00742415" w:rsidP="0067486A">
    <w:pPr>
      <w:pStyle w:val="Header"/>
      <w:tabs>
        <w:tab w:val="clear" w:pos="4153"/>
        <w:tab w:val="clear" w:pos="8306"/>
        <w:tab w:val="center" w:pos="4500"/>
        <w:tab w:val="right" w:pos="9000"/>
      </w:tabs>
      <w:jc w:val="lef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1E9D7" w14:textId="77777777" w:rsidR="00742415" w:rsidRDefault="00742415">
    <w:pPr>
      <w:pStyle w:val="Header"/>
    </w:pPr>
    <w:r w:rsidRPr="003149FD">
      <w:rPr>
        <w:noProof/>
        <w:lang w:eastAsia="en-GB"/>
      </w:rPr>
      <w:drawing>
        <wp:anchor distT="0" distB="0" distL="114300" distR="114300" simplePos="0" relativeHeight="251659264" behindDoc="1" locked="0" layoutInCell="1" allowOverlap="1" wp14:anchorId="4218C8C4" wp14:editId="4BDAE41D">
          <wp:simplePos x="0" y="0"/>
          <wp:positionH relativeFrom="column">
            <wp:posOffset>6010621</wp:posOffset>
          </wp:positionH>
          <wp:positionV relativeFrom="paragraph">
            <wp:posOffset>-162098</wp:posOffset>
          </wp:positionV>
          <wp:extent cx="2876456" cy="895350"/>
          <wp:effectExtent l="0" t="0" r="63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f logo(hi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6456" cy="895350"/>
                  </a:xfrm>
                  <a:prstGeom prst="rect">
                    <a:avLst/>
                  </a:prstGeom>
                </pic:spPr>
              </pic:pic>
            </a:graphicData>
          </a:graphic>
          <wp14:sizeRelH relativeFrom="page">
            <wp14:pctWidth>0</wp14:pctWidth>
          </wp14:sizeRelH>
          <wp14:sizeRelV relativeFrom="page">
            <wp14:pctHeight>0</wp14:pctHeight>
          </wp14:sizeRelV>
        </wp:anchor>
      </w:drawing>
    </w:r>
    <w:r>
      <w:t>Date Created: 19</w:t>
    </w:r>
    <w:r w:rsidRPr="00247920">
      <w:rPr>
        <w:vertAlign w:val="superscript"/>
      </w:rPr>
      <w:t>th</w:t>
    </w:r>
    <w:r>
      <w:t xml:space="preserve"> December 2017</w:t>
    </w:r>
  </w:p>
  <w:p w14:paraId="2D5493BB" w14:textId="77777777" w:rsidR="00742415" w:rsidRDefault="00742415">
    <w:pPr>
      <w:pStyle w:val="Header"/>
    </w:pPr>
    <w:r>
      <w:t>Review Date:  March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94E17EA"/>
    <w:multiLevelType w:val="hybridMultilevel"/>
    <w:tmpl w:val="20E8B318"/>
    <w:lvl w:ilvl="0" w:tplc="0F9E670E">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B4570"/>
    <w:multiLevelType w:val="hybridMultilevel"/>
    <w:tmpl w:val="1694A9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A0BFC"/>
    <w:multiLevelType w:val="hybridMultilevel"/>
    <w:tmpl w:val="1694A9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1F3977"/>
    <w:multiLevelType w:val="hybridMultilevel"/>
    <w:tmpl w:val="926CA3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B854BA"/>
    <w:multiLevelType w:val="hybridMultilevel"/>
    <w:tmpl w:val="72E07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B2366D"/>
    <w:multiLevelType w:val="hybridMultilevel"/>
    <w:tmpl w:val="88D85F34"/>
    <w:lvl w:ilvl="0" w:tplc="0F9E670E">
      <w:start w:val="1"/>
      <w:numFmt w:val="decimal"/>
      <w:lvlText w:val="%1."/>
      <w:lvlJc w:val="left"/>
      <w:pPr>
        <w:ind w:left="1080" w:hanging="72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A80F64"/>
    <w:multiLevelType w:val="hybridMultilevel"/>
    <w:tmpl w:val="BB58A41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61508B"/>
    <w:multiLevelType w:val="hybridMultilevel"/>
    <w:tmpl w:val="6D3C0920"/>
    <w:lvl w:ilvl="0" w:tplc="0809000F">
      <w:start w:val="1"/>
      <w:numFmt w:val="decimal"/>
      <w:lvlText w:val="%1."/>
      <w:lvlJc w:val="left"/>
      <w:pPr>
        <w:ind w:left="644"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9" w15:restartNumberingAfterBreak="0">
    <w:nsid w:val="1C5234F5"/>
    <w:multiLevelType w:val="hybridMultilevel"/>
    <w:tmpl w:val="D4149002"/>
    <w:lvl w:ilvl="0" w:tplc="0F9E670E">
      <w:start w:val="1"/>
      <w:numFmt w:val="decimal"/>
      <w:lvlText w:val="%1."/>
      <w:lvlJc w:val="left"/>
      <w:pPr>
        <w:ind w:left="1080" w:hanging="72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E41214"/>
    <w:multiLevelType w:val="hybridMultilevel"/>
    <w:tmpl w:val="1694A9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8038FD"/>
    <w:multiLevelType w:val="hybridMultilevel"/>
    <w:tmpl w:val="0DEC7932"/>
    <w:lvl w:ilvl="0" w:tplc="0F9E670E">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981FF5"/>
    <w:multiLevelType w:val="hybridMultilevel"/>
    <w:tmpl w:val="476A3C8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F9330C"/>
    <w:multiLevelType w:val="hybridMultilevel"/>
    <w:tmpl w:val="1694A9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876FBB"/>
    <w:multiLevelType w:val="hybridMultilevel"/>
    <w:tmpl w:val="2DF2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407250"/>
    <w:multiLevelType w:val="hybridMultilevel"/>
    <w:tmpl w:val="1694A9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FC4294"/>
    <w:multiLevelType w:val="hybridMultilevel"/>
    <w:tmpl w:val="135032B2"/>
    <w:lvl w:ilvl="0" w:tplc="0F9E670E">
      <w:start w:val="1"/>
      <w:numFmt w:val="decimal"/>
      <w:lvlText w:val="%1."/>
      <w:lvlJc w:val="left"/>
      <w:pPr>
        <w:ind w:left="1080" w:hanging="72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5A33B4"/>
    <w:multiLevelType w:val="hybridMultilevel"/>
    <w:tmpl w:val="78B6515E"/>
    <w:lvl w:ilvl="0" w:tplc="0F9E670E">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BE19F7"/>
    <w:multiLevelType w:val="hybridMultilevel"/>
    <w:tmpl w:val="8D2C338A"/>
    <w:lvl w:ilvl="0" w:tplc="0F9E670E">
      <w:start w:val="1"/>
      <w:numFmt w:val="decimal"/>
      <w:lvlText w:val="%1."/>
      <w:lvlJc w:val="left"/>
      <w:pPr>
        <w:ind w:left="1080" w:hanging="72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510B0A"/>
    <w:multiLevelType w:val="hybridMultilevel"/>
    <w:tmpl w:val="F3360896"/>
    <w:lvl w:ilvl="0" w:tplc="1D06F23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8C007D"/>
    <w:multiLevelType w:val="hybridMultilevel"/>
    <w:tmpl w:val="1694A9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742BA7"/>
    <w:multiLevelType w:val="hybridMultilevel"/>
    <w:tmpl w:val="1694A9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B969F6"/>
    <w:multiLevelType w:val="hybridMultilevel"/>
    <w:tmpl w:val="E110D904"/>
    <w:lvl w:ilvl="0" w:tplc="0F9E670E">
      <w:start w:val="1"/>
      <w:numFmt w:val="decimal"/>
      <w:lvlText w:val="%1."/>
      <w:lvlJc w:val="left"/>
      <w:pPr>
        <w:ind w:left="1080" w:hanging="72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751866"/>
    <w:multiLevelType w:val="hybridMultilevel"/>
    <w:tmpl w:val="5A48E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5" w15:restartNumberingAfterBreak="0">
    <w:nsid w:val="68AE3145"/>
    <w:multiLevelType w:val="hybridMultilevel"/>
    <w:tmpl w:val="A7CA8460"/>
    <w:lvl w:ilvl="0" w:tplc="1D06F23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ED5919"/>
    <w:multiLevelType w:val="hybridMultilevel"/>
    <w:tmpl w:val="A382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3A627D"/>
    <w:multiLevelType w:val="hybridMultilevel"/>
    <w:tmpl w:val="48823A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B84157"/>
    <w:multiLevelType w:val="hybridMultilevel"/>
    <w:tmpl w:val="D97E6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082EF7"/>
    <w:multiLevelType w:val="hybridMultilevel"/>
    <w:tmpl w:val="F0D268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360EDE"/>
    <w:multiLevelType w:val="hybridMultilevel"/>
    <w:tmpl w:val="23746154"/>
    <w:lvl w:ilvl="0" w:tplc="0F9E670E">
      <w:start w:val="1"/>
      <w:numFmt w:val="decimal"/>
      <w:lvlText w:val="%1."/>
      <w:lvlJc w:val="left"/>
      <w:pPr>
        <w:ind w:left="1080" w:hanging="72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A05C60"/>
    <w:multiLevelType w:val="hybridMultilevel"/>
    <w:tmpl w:val="2A8A6F88"/>
    <w:lvl w:ilvl="0" w:tplc="0F9E670E">
      <w:start w:val="1"/>
      <w:numFmt w:val="decimal"/>
      <w:lvlText w:val="%1."/>
      <w:lvlJc w:val="left"/>
      <w:pPr>
        <w:ind w:left="1080" w:hanging="72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667D44"/>
    <w:multiLevelType w:val="hybridMultilevel"/>
    <w:tmpl w:val="99D03322"/>
    <w:lvl w:ilvl="0" w:tplc="42004586">
      <w:start w:val="1"/>
      <w:numFmt w:val="decimal"/>
      <w:lvlText w:val="%1."/>
      <w:lvlJc w:val="left"/>
      <w:pPr>
        <w:ind w:left="1080" w:hanging="72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CA3643"/>
    <w:multiLevelType w:val="hybridMultilevel"/>
    <w:tmpl w:val="1694A9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0"/>
  </w:num>
  <w:num w:numId="3">
    <w:abstractNumId w:val="0"/>
  </w:num>
  <w:num w:numId="4">
    <w:abstractNumId w:val="0"/>
  </w:num>
  <w:num w:numId="5">
    <w:abstractNumId w:val="8"/>
  </w:num>
  <w:num w:numId="6">
    <w:abstractNumId w:val="13"/>
  </w:num>
  <w:num w:numId="7">
    <w:abstractNumId w:val="29"/>
  </w:num>
  <w:num w:numId="8">
    <w:abstractNumId w:val="21"/>
  </w:num>
  <w:num w:numId="9">
    <w:abstractNumId w:val="20"/>
  </w:num>
  <w:num w:numId="10">
    <w:abstractNumId w:val="33"/>
  </w:num>
  <w:num w:numId="11">
    <w:abstractNumId w:val="3"/>
  </w:num>
  <w:num w:numId="12">
    <w:abstractNumId w:val="10"/>
  </w:num>
  <w:num w:numId="13">
    <w:abstractNumId w:val="2"/>
  </w:num>
  <w:num w:numId="14">
    <w:abstractNumId w:val="15"/>
  </w:num>
  <w:num w:numId="15">
    <w:abstractNumId w:val="7"/>
  </w:num>
  <w:num w:numId="16">
    <w:abstractNumId w:val="4"/>
  </w:num>
  <w:num w:numId="17">
    <w:abstractNumId w:val="28"/>
  </w:num>
  <w:num w:numId="18">
    <w:abstractNumId w:val="27"/>
  </w:num>
  <w:num w:numId="19">
    <w:abstractNumId w:val="19"/>
  </w:num>
  <w:num w:numId="20">
    <w:abstractNumId w:val="25"/>
  </w:num>
  <w:num w:numId="21">
    <w:abstractNumId w:val="32"/>
  </w:num>
  <w:num w:numId="22">
    <w:abstractNumId w:val="5"/>
  </w:num>
  <w:num w:numId="23">
    <w:abstractNumId w:val="30"/>
  </w:num>
  <w:num w:numId="24">
    <w:abstractNumId w:val="6"/>
  </w:num>
  <w:num w:numId="25">
    <w:abstractNumId w:val="22"/>
  </w:num>
  <w:num w:numId="26">
    <w:abstractNumId w:val="18"/>
  </w:num>
  <w:num w:numId="27">
    <w:abstractNumId w:val="16"/>
  </w:num>
  <w:num w:numId="28">
    <w:abstractNumId w:val="17"/>
  </w:num>
  <w:num w:numId="29">
    <w:abstractNumId w:val="31"/>
  </w:num>
  <w:num w:numId="30">
    <w:abstractNumId w:val="1"/>
  </w:num>
  <w:num w:numId="31">
    <w:abstractNumId w:val="9"/>
  </w:num>
  <w:num w:numId="32">
    <w:abstractNumId w:val="11"/>
  </w:num>
  <w:num w:numId="33">
    <w:abstractNumId w:val="23"/>
  </w:num>
  <w:num w:numId="34">
    <w:abstractNumId w:val="12"/>
  </w:num>
  <w:num w:numId="35">
    <w:abstractNumId w:val="14"/>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40"/>
    <w:rsid w:val="00015575"/>
    <w:rsid w:val="00075FB8"/>
    <w:rsid w:val="000A11F3"/>
    <w:rsid w:val="000A1E3A"/>
    <w:rsid w:val="000B56EA"/>
    <w:rsid w:val="000C0293"/>
    <w:rsid w:val="000C5809"/>
    <w:rsid w:val="000F7242"/>
    <w:rsid w:val="00100021"/>
    <w:rsid w:val="00117CCB"/>
    <w:rsid w:val="001267F7"/>
    <w:rsid w:val="00130B7A"/>
    <w:rsid w:val="001423D4"/>
    <w:rsid w:val="00142B65"/>
    <w:rsid w:val="00157346"/>
    <w:rsid w:val="00177D5E"/>
    <w:rsid w:val="00190764"/>
    <w:rsid w:val="00192DC7"/>
    <w:rsid w:val="001C32D6"/>
    <w:rsid w:val="001E71C8"/>
    <w:rsid w:val="001F0C3E"/>
    <w:rsid w:val="001F7665"/>
    <w:rsid w:val="00216CDD"/>
    <w:rsid w:val="002209B4"/>
    <w:rsid w:val="002461DB"/>
    <w:rsid w:val="00247920"/>
    <w:rsid w:val="00254FED"/>
    <w:rsid w:val="00255A81"/>
    <w:rsid w:val="00261513"/>
    <w:rsid w:val="00270AC4"/>
    <w:rsid w:val="002A1821"/>
    <w:rsid w:val="002D79BD"/>
    <w:rsid w:val="002E623A"/>
    <w:rsid w:val="002E7BEE"/>
    <w:rsid w:val="002F3688"/>
    <w:rsid w:val="003149FD"/>
    <w:rsid w:val="003208F4"/>
    <w:rsid w:val="0032276D"/>
    <w:rsid w:val="00343F0D"/>
    <w:rsid w:val="003526BA"/>
    <w:rsid w:val="00365501"/>
    <w:rsid w:val="00370259"/>
    <w:rsid w:val="00380263"/>
    <w:rsid w:val="00386516"/>
    <w:rsid w:val="00391A78"/>
    <w:rsid w:val="00395861"/>
    <w:rsid w:val="003A14F3"/>
    <w:rsid w:val="003B5BC7"/>
    <w:rsid w:val="003E38E4"/>
    <w:rsid w:val="003F2479"/>
    <w:rsid w:val="00402180"/>
    <w:rsid w:val="00411400"/>
    <w:rsid w:val="00411FC4"/>
    <w:rsid w:val="00423777"/>
    <w:rsid w:val="00427349"/>
    <w:rsid w:val="00440406"/>
    <w:rsid w:val="0044293D"/>
    <w:rsid w:val="00452295"/>
    <w:rsid w:val="004579AC"/>
    <w:rsid w:val="00474B8A"/>
    <w:rsid w:val="004826EB"/>
    <w:rsid w:val="004A3FA6"/>
    <w:rsid w:val="004B3C9C"/>
    <w:rsid w:val="004C2806"/>
    <w:rsid w:val="004C5B97"/>
    <w:rsid w:val="004D006A"/>
    <w:rsid w:val="004E2F81"/>
    <w:rsid w:val="004E522E"/>
    <w:rsid w:val="004E6355"/>
    <w:rsid w:val="004F0347"/>
    <w:rsid w:val="00510BE6"/>
    <w:rsid w:val="00524A40"/>
    <w:rsid w:val="005508AD"/>
    <w:rsid w:val="005809F2"/>
    <w:rsid w:val="00586F07"/>
    <w:rsid w:val="00587B16"/>
    <w:rsid w:val="005C1E38"/>
    <w:rsid w:val="005C7460"/>
    <w:rsid w:val="005C7D3B"/>
    <w:rsid w:val="005D1C2C"/>
    <w:rsid w:val="005D502E"/>
    <w:rsid w:val="005E1775"/>
    <w:rsid w:val="005E3F69"/>
    <w:rsid w:val="00607989"/>
    <w:rsid w:val="00610D8C"/>
    <w:rsid w:val="00613FA3"/>
    <w:rsid w:val="00624B16"/>
    <w:rsid w:val="00651A51"/>
    <w:rsid w:val="00660CCB"/>
    <w:rsid w:val="0067486A"/>
    <w:rsid w:val="006A4BA4"/>
    <w:rsid w:val="006B3871"/>
    <w:rsid w:val="006D26F7"/>
    <w:rsid w:val="006D3870"/>
    <w:rsid w:val="006E3293"/>
    <w:rsid w:val="006E62BD"/>
    <w:rsid w:val="006F2A27"/>
    <w:rsid w:val="006F599F"/>
    <w:rsid w:val="006F7865"/>
    <w:rsid w:val="00705A3E"/>
    <w:rsid w:val="00722957"/>
    <w:rsid w:val="00732DC1"/>
    <w:rsid w:val="00742415"/>
    <w:rsid w:val="00783213"/>
    <w:rsid w:val="00787BE8"/>
    <w:rsid w:val="00792AAF"/>
    <w:rsid w:val="00795522"/>
    <w:rsid w:val="007A16C5"/>
    <w:rsid w:val="007C61B7"/>
    <w:rsid w:val="007E5125"/>
    <w:rsid w:val="007E7456"/>
    <w:rsid w:val="00813DD5"/>
    <w:rsid w:val="00831854"/>
    <w:rsid w:val="00857A18"/>
    <w:rsid w:val="00865624"/>
    <w:rsid w:val="00875018"/>
    <w:rsid w:val="00894503"/>
    <w:rsid w:val="008A0CC5"/>
    <w:rsid w:val="008C0814"/>
    <w:rsid w:val="008D3433"/>
    <w:rsid w:val="008E6F16"/>
    <w:rsid w:val="00900816"/>
    <w:rsid w:val="009156F6"/>
    <w:rsid w:val="00917C48"/>
    <w:rsid w:val="00925268"/>
    <w:rsid w:val="00936D87"/>
    <w:rsid w:val="009408E3"/>
    <w:rsid w:val="00945AC1"/>
    <w:rsid w:val="00952710"/>
    <w:rsid w:val="00963B3A"/>
    <w:rsid w:val="00966AD6"/>
    <w:rsid w:val="00970EFD"/>
    <w:rsid w:val="0098147D"/>
    <w:rsid w:val="009A14EF"/>
    <w:rsid w:val="009D4B4D"/>
    <w:rsid w:val="009D4E72"/>
    <w:rsid w:val="009E14FB"/>
    <w:rsid w:val="009E3B06"/>
    <w:rsid w:val="009F71B8"/>
    <w:rsid w:val="00A01B69"/>
    <w:rsid w:val="00A03DA1"/>
    <w:rsid w:val="00A20ED4"/>
    <w:rsid w:val="00A21D36"/>
    <w:rsid w:val="00A36012"/>
    <w:rsid w:val="00A52E4C"/>
    <w:rsid w:val="00A56EBA"/>
    <w:rsid w:val="00A76172"/>
    <w:rsid w:val="00A90A53"/>
    <w:rsid w:val="00AA5CA6"/>
    <w:rsid w:val="00AB54FF"/>
    <w:rsid w:val="00AC310B"/>
    <w:rsid w:val="00AE01CB"/>
    <w:rsid w:val="00AE370B"/>
    <w:rsid w:val="00B25592"/>
    <w:rsid w:val="00B27FF8"/>
    <w:rsid w:val="00B3393F"/>
    <w:rsid w:val="00B36E28"/>
    <w:rsid w:val="00B45A7F"/>
    <w:rsid w:val="00B84AAB"/>
    <w:rsid w:val="00B92D6E"/>
    <w:rsid w:val="00BA35F4"/>
    <w:rsid w:val="00BA50DB"/>
    <w:rsid w:val="00BA6610"/>
    <w:rsid w:val="00BB2472"/>
    <w:rsid w:val="00BB4723"/>
    <w:rsid w:val="00BC195D"/>
    <w:rsid w:val="00BC5461"/>
    <w:rsid w:val="00C1549F"/>
    <w:rsid w:val="00C32D42"/>
    <w:rsid w:val="00C410B0"/>
    <w:rsid w:val="00C64045"/>
    <w:rsid w:val="00C70D93"/>
    <w:rsid w:val="00C86FBA"/>
    <w:rsid w:val="00C90F6B"/>
    <w:rsid w:val="00C92ADE"/>
    <w:rsid w:val="00CB4ABB"/>
    <w:rsid w:val="00CD4E89"/>
    <w:rsid w:val="00CE2572"/>
    <w:rsid w:val="00D4486B"/>
    <w:rsid w:val="00D462AE"/>
    <w:rsid w:val="00D6286A"/>
    <w:rsid w:val="00D84ABC"/>
    <w:rsid w:val="00D9541E"/>
    <w:rsid w:val="00DB008B"/>
    <w:rsid w:val="00DC0973"/>
    <w:rsid w:val="00E01374"/>
    <w:rsid w:val="00E161F2"/>
    <w:rsid w:val="00E25AD5"/>
    <w:rsid w:val="00E3599D"/>
    <w:rsid w:val="00E36759"/>
    <w:rsid w:val="00E62E16"/>
    <w:rsid w:val="00E65B83"/>
    <w:rsid w:val="00E71DB9"/>
    <w:rsid w:val="00E74C81"/>
    <w:rsid w:val="00E91C16"/>
    <w:rsid w:val="00EA4C74"/>
    <w:rsid w:val="00EA5C91"/>
    <w:rsid w:val="00ED2A6E"/>
    <w:rsid w:val="00EE5B0C"/>
    <w:rsid w:val="00EF36F6"/>
    <w:rsid w:val="00F05997"/>
    <w:rsid w:val="00F15834"/>
    <w:rsid w:val="00F24DEF"/>
    <w:rsid w:val="00F32F60"/>
    <w:rsid w:val="00F50E8F"/>
    <w:rsid w:val="00F56B71"/>
    <w:rsid w:val="00F66B79"/>
    <w:rsid w:val="00F748C8"/>
    <w:rsid w:val="00F74FF8"/>
    <w:rsid w:val="00F83F3E"/>
    <w:rsid w:val="00F91A30"/>
    <w:rsid w:val="00FA55D2"/>
    <w:rsid w:val="00FA5D42"/>
    <w:rsid w:val="00FC01F3"/>
    <w:rsid w:val="00FC38CA"/>
    <w:rsid w:val="00FE0EA7"/>
    <w:rsid w:val="00FE4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F3AF22"/>
  <w15:docId w15:val="{A0EFEE8D-AEE9-4E90-A44A-5F53F02A9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table" w:styleId="TableGrid">
    <w:name w:val="Table Grid"/>
    <w:basedOn w:val="TableNormal"/>
    <w:uiPriority w:val="59"/>
    <w:rsid w:val="00C70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021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2180"/>
    <w:rPr>
      <w:rFonts w:asciiTheme="majorHAnsi" w:eastAsiaTheme="majorEastAsia" w:hAnsiTheme="majorHAnsi" w:cstheme="majorBidi"/>
      <w:color w:val="17365D" w:themeColor="text2" w:themeShade="BF"/>
      <w:spacing w:val="5"/>
      <w:kern w:val="28"/>
      <w:sz w:val="52"/>
      <w:szCs w:val="52"/>
      <w:lang w:eastAsia="en-US"/>
    </w:rPr>
  </w:style>
  <w:style w:type="paragraph" w:styleId="ListParagraph">
    <w:name w:val="List Paragraph"/>
    <w:basedOn w:val="Normal"/>
    <w:uiPriority w:val="34"/>
    <w:qFormat/>
    <w:rsid w:val="00A01B69"/>
    <w:pPr>
      <w:ind w:left="720"/>
      <w:contextualSpacing/>
    </w:pPr>
  </w:style>
  <w:style w:type="paragraph" w:styleId="BalloonText">
    <w:name w:val="Balloon Text"/>
    <w:basedOn w:val="Normal"/>
    <w:link w:val="BalloonTextChar"/>
    <w:uiPriority w:val="99"/>
    <w:semiHidden/>
    <w:unhideWhenUsed/>
    <w:rsid w:val="00E65B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B83"/>
    <w:rPr>
      <w:rFonts w:ascii="Tahoma" w:hAnsi="Tahoma" w:cs="Tahoma"/>
      <w:sz w:val="16"/>
      <w:szCs w:val="16"/>
      <w:lang w:eastAsia="en-US"/>
    </w:rPr>
  </w:style>
  <w:style w:type="character" w:customStyle="1" w:styleId="FooterChar">
    <w:name w:val="Footer Char"/>
    <w:basedOn w:val="DefaultParagraphFont"/>
    <w:link w:val="Footer"/>
    <w:uiPriority w:val="99"/>
    <w:rsid w:val="00E65B83"/>
    <w:rPr>
      <w:lang w:eastAsia="en-US"/>
    </w:rPr>
  </w:style>
  <w:style w:type="character" w:styleId="CommentReference">
    <w:name w:val="annotation reference"/>
    <w:basedOn w:val="DefaultParagraphFont"/>
    <w:uiPriority w:val="99"/>
    <w:semiHidden/>
    <w:unhideWhenUsed/>
    <w:rsid w:val="001E71C8"/>
    <w:rPr>
      <w:sz w:val="16"/>
      <w:szCs w:val="16"/>
    </w:rPr>
  </w:style>
  <w:style w:type="paragraph" w:styleId="CommentText">
    <w:name w:val="annotation text"/>
    <w:basedOn w:val="Normal"/>
    <w:link w:val="CommentTextChar"/>
    <w:uiPriority w:val="99"/>
    <w:unhideWhenUsed/>
    <w:rsid w:val="001E71C8"/>
    <w:pPr>
      <w:spacing w:line="240" w:lineRule="auto"/>
    </w:pPr>
    <w:rPr>
      <w:sz w:val="20"/>
    </w:rPr>
  </w:style>
  <w:style w:type="character" w:customStyle="1" w:styleId="CommentTextChar">
    <w:name w:val="Comment Text Char"/>
    <w:basedOn w:val="DefaultParagraphFont"/>
    <w:link w:val="CommentText"/>
    <w:uiPriority w:val="99"/>
    <w:rsid w:val="001E71C8"/>
    <w:rPr>
      <w:sz w:val="20"/>
      <w:lang w:eastAsia="en-US"/>
    </w:rPr>
  </w:style>
  <w:style w:type="paragraph" w:styleId="CommentSubject">
    <w:name w:val="annotation subject"/>
    <w:basedOn w:val="CommentText"/>
    <w:next w:val="CommentText"/>
    <w:link w:val="CommentSubjectChar"/>
    <w:uiPriority w:val="99"/>
    <w:semiHidden/>
    <w:unhideWhenUsed/>
    <w:rsid w:val="001E71C8"/>
    <w:rPr>
      <w:b/>
      <w:bCs/>
    </w:rPr>
  </w:style>
  <w:style w:type="character" w:customStyle="1" w:styleId="CommentSubjectChar">
    <w:name w:val="Comment Subject Char"/>
    <w:basedOn w:val="CommentTextChar"/>
    <w:link w:val="CommentSubject"/>
    <w:uiPriority w:val="99"/>
    <w:semiHidden/>
    <w:rsid w:val="001E71C8"/>
    <w:rPr>
      <w:b/>
      <w:bCs/>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BBF021-CB49-40B8-AB3F-B5A4980848DA}" type="doc">
      <dgm:prSet loTypeId="urn:microsoft.com/office/officeart/2005/8/layout/hProcess9" loCatId="process" qsTypeId="urn:microsoft.com/office/officeart/2005/8/quickstyle/simple1" qsCatId="simple" csTypeId="urn:microsoft.com/office/officeart/2005/8/colors/accent1_2" csCatId="accent1" phldr="1"/>
      <dgm:spPr/>
    </dgm:pt>
    <dgm:pt modelId="{15A5C4EE-0E68-498B-A792-19AE4A6AB481}">
      <dgm:prSet phldrT="[Text]" custT="1"/>
      <dgm:spPr>
        <a:solidFill>
          <a:srgbClr val="92D050"/>
        </a:solidFill>
        <a:ln>
          <a:solidFill>
            <a:srgbClr val="92D050"/>
          </a:solidFill>
        </a:ln>
      </dgm:spPr>
      <dgm:t>
        <a:bodyPr/>
        <a:lstStyle/>
        <a:p>
          <a:pPr algn="ctr"/>
          <a:r>
            <a:rPr lang="en-GB" sz="1000" dirty="0" smtClean="0">
              <a:latin typeface="Arial" panose="020B0604020202020204" pitchFamily="34" charset="0"/>
              <a:cs typeface="Arial" panose="020B0604020202020204" pitchFamily="34" charset="0"/>
            </a:rPr>
            <a:t>Apply</a:t>
          </a:r>
          <a:endParaRPr lang="en-GB" sz="1000" dirty="0">
            <a:latin typeface="Arial" panose="020B0604020202020204" pitchFamily="34" charset="0"/>
            <a:cs typeface="Arial" panose="020B0604020202020204" pitchFamily="34" charset="0"/>
          </a:endParaRPr>
        </a:p>
      </dgm:t>
    </dgm:pt>
    <dgm:pt modelId="{D649D119-D297-49C5-9221-9DEAB9D4F5AE}" type="parTrans" cxnId="{0A46D8DA-A099-4599-AC5D-A9E34569DB97}">
      <dgm:prSet/>
      <dgm:spPr/>
      <dgm:t>
        <a:bodyPr/>
        <a:lstStyle/>
        <a:p>
          <a:pPr algn="ctr"/>
          <a:endParaRPr lang="en-GB"/>
        </a:p>
      </dgm:t>
    </dgm:pt>
    <dgm:pt modelId="{3E61A6C5-57EA-4673-96DB-90B1BB6A3A59}" type="sibTrans" cxnId="{0A46D8DA-A099-4599-AC5D-A9E34569DB97}">
      <dgm:prSet/>
      <dgm:spPr/>
      <dgm:t>
        <a:bodyPr/>
        <a:lstStyle/>
        <a:p>
          <a:pPr algn="ctr"/>
          <a:endParaRPr lang="en-GB"/>
        </a:p>
      </dgm:t>
    </dgm:pt>
    <dgm:pt modelId="{AF4DB4DD-7F45-46EE-B009-EBB228CB53CC}">
      <dgm:prSet phldrT="[Text]" custT="1"/>
      <dgm:spPr>
        <a:solidFill>
          <a:srgbClr val="92D050"/>
        </a:solidFill>
        <a:ln>
          <a:solidFill>
            <a:srgbClr val="92D050"/>
          </a:solidFill>
        </a:ln>
      </dgm:spPr>
      <dgm:t>
        <a:bodyPr/>
        <a:lstStyle/>
        <a:p>
          <a:pPr algn="ctr"/>
          <a:r>
            <a:rPr lang="en-GB" sz="1000" dirty="0" smtClean="0">
              <a:latin typeface="Arial" panose="020B0604020202020204" pitchFamily="34" charset="0"/>
              <a:cs typeface="Arial" panose="020B0604020202020204" pitchFamily="34" charset="0"/>
            </a:rPr>
            <a:t>Verify</a:t>
          </a:r>
          <a:endParaRPr lang="en-GB" sz="1000" dirty="0">
            <a:latin typeface="Arial" panose="020B0604020202020204" pitchFamily="34" charset="0"/>
            <a:cs typeface="Arial" panose="020B0604020202020204" pitchFamily="34" charset="0"/>
          </a:endParaRPr>
        </a:p>
      </dgm:t>
    </dgm:pt>
    <dgm:pt modelId="{E1B38258-47E5-4AB4-8C6A-B8F73B774101}" type="parTrans" cxnId="{9D1C0777-FB60-4DCE-AD7C-ECC89CA730EB}">
      <dgm:prSet/>
      <dgm:spPr/>
      <dgm:t>
        <a:bodyPr/>
        <a:lstStyle/>
        <a:p>
          <a:pPr algn="ctr"/>
          <a:endParaRPr lang="en-GB"/>
        </a:p>
      </dgm:t>
    </dgm:pt>
    <dgm:pt modelId="{821E4134-DF46-4393-8A1B-14928E5222A2}" type="sibTrans" cxnId="{9D1C0777-FB60-4DCE-AD7C-ECC89CA730EB}">
      <dgm:prSet/>
      <dgm:spPr/>
      <dgm:t>
        <a:bodyPr/>
        <a:lstStyle/>
        <a:p>
          <a:pPr algn="ctr"/>
          <a:endParaRPr lang="en-GB"/>
        </a:p>
      </dgm:t>
    </dgm:pt>
    <dgm:pt modelId="{1D2A1A33-4D51-4435-A8FB-704E86416C5B}">
      <dgm:prSet phldrT="[Text]" custT="1"/>
      <dgm:spPr>
        <a:solidFill>
          <a:srgbClr val="92D050"/>
        </a:solidFill>
        <a:ln>
          <a:solidFill>
            <a:srgbClr val="92D050"/>
          </a:solidFill>
        </a:ln>
      </dgm:spPr>
      <dgm:t>
        <a:bodyPr/>
        <a:lstStyle/>
        <a:p>
          <a:pPr algn="ctr"/>
          <a:r>
            <a:rPr lang="en-GB" sz="1000" dirty="0" smtClean="0">
              <a:latin typeface="Arial" panose="020B0604020202020204" pitchFamily="34" charset="0"/>
              <a:cs typeface="Arial" panose="020B0604020202020204" pitchFamily="34" charset="0"/>
            </a:rPr>
            <a:t>Pre-check</a:t>
          </a:r>
          <a:endParaRPr lang="en-GB" sz="1000" dirty="0">
            <a:latin typeface="Arial" panose="020B0604020202020204" pitchFamily="34" charset="0"/>
            <a:cs typeface="Arial" panose="020B0604020202020204" pitchFamily="34" charset="0"/>
          </a:endParaRPr>
        </a:p>
      </dgm:t>
    </dgm:pt>
    <dgm:pt modelId="{29C526B0-33A9-4D2E-9842-24CE6F223A56}" type="parTrans" cxnId="{A1758112-C5F4-4A68-B6A3-00EAE8B3C55F}">
      <dgm:prSet/>
      <dgm:spPr/>
      <dgm:t>
        <a:bodyPr/>
        <a:lstStyle/>
        <a:p>
          <a:pPr algn="ctr"/>
          <a:endParaRPr lang="en-GB"/>
        </a:p>
      </dgm:t>
    </dgm:pt>
    <dgm:pt modelId="{16478E4F-2322-473B-AA18-431D3A409A6E}" type="sibTrans" cxnId="{A1758112-C5F4-4A68-B6A3-00EAE8B3C55F}">
      <dgm:prSet/>
      <dgm:spPr/>
      <dgm:t>
        <a:bodyPr/>
        <a:lstStyle/>
        <a:p>
          <a:pPr algn="ctr"/>
          <a:endParaRPr lang="en-GB"/>
        </a:p>
      </dgm:t>
    </dgm:pt>
    <dgm:pt modelId="{5A2002F5-A563-4D4F-A0EC-9AA513FC1C3D}">
      <dgm:prSet phldrT="[Text]" custT="1"/>
      <dgm:spPr>
        <a:solidFill>
          <a:srgbClr val="92D050"/>
        </a:solidFill>
        <a:ln>
          <a:solidFill>
            <a:srgbClr val="92D050"/>
          </a:solidFill>
        </a:ln>
      </dgm:spPr>
      <dgm:t>
        <a:bodyPr/>
        <a:lstStyle/>
        <a:p>
          <a:pPr algn="ctr"/>
          <a:r>
            <a:rPr lang="en-GB" sz="1000" dirty="0" smtClean="0">
              <a:latin typeface="Arial" panose="020B0604020202020204" pitchFamily="34" charset="0"/>
              <a:cs typeface="Arial" panose="020B0604020202020204" pitchFamily="34" charset="0"/>
            </a:rPr>
            <a:t>Evaluate</a:t>
          </a:r>
          <a:endParaRPr lang="en-GB" sz="1000" dirty="0">
            <a:latin typeface="Arial" panose="020B0604020202020204" pitchFamily="34" charset="0"/>
            <a:cs typeface="Arial" panose="020B0604020202020204" pitchFamily="34" charset="0"/>
          </a:endParaRPr>
        </a:p>
      </dgm:t>
    </dgm:pt>
    <dgm:pt modelId="{FF5E48C4-BD92-4F44-BE30-CE2DCC147E51}" type="parTrans" cxnId="{AF1675BD-63D5-4515-8073-01A5311DA305}">
      <dgm:prSet/>
      <dgm:spPr/>
      <dgm:t>
        <a:bodyPr/>
        <a:lstStyle/>
        <a:p>
          <a:pPr algn="ctr"/>
          <a:endParaRPr lang="en-GB"/>
        </a:p>
      </dgm:t>
    </dgm:pt>
    <dgm:pt modelId="{3BB67100-9B32-4DAE-BF6C-9DA7A3A0A993}" type="sibTrans" cxnId="{AF1675BD-63D5-4515-8073-01A5311DA305}">
      <dgm:prSet/>
      <dgm:spPr/>
      <dgm:t>
        <a:bodyPr/>
        <a:lstStyle/>
        <a:p>
          <a:pPr algn="ctr"/>
          <a:endParaRPr lang="en-GB"/>
        </a:p>
      </dgm:t>
    </dgm:pt>
    <dgm:pt modelId="{C1E52BAA-71E5-46D1-9126-8E25BD7F9130}">
      <dgm:prSet phldrT="[Text]" custT="1"/>
      <dgm:spPr>
        <a:solidFill>
          <a:srgbClr val="92D050"/>
        </a:solidFill>
        <a:ln>
          <a:solidFill>
            <a:srgbClr val="92D050"/>
          </a:solidFill>
        </a:ln>
      </dgm:spPr>
      <dgm:t>
        <a:bodyPr/>
        <a:lstStyle/>
        <a:p>
          <a:pPr algn="ctr"/>
          <a:r>
            <a:rPr lang="en-GB" sz="1000" dirty="0" smtClean="0">
              <a:latin typeface="Arial" panose="020B0604020202020204" pitchFamily="34" charset="0"/>
              <a:cs typeface="Arial" panose="020B0604020202020204" pitchFamily="34" charset="0"/>
            </a:rPr>
            <a:t>Outcome</a:t>
          </a:r>
        </a:p>
        <a:p>
          <a:pPr algn="ctr"/>
          <a:r>
            <a:rPr lang="en-GB" sz="1000" dirty="0" smtClean="0">
              <a:latin typeface="Arial" panose="020B0604020202020204" pitchFamily="34" charset="0"/>
              <a:cs typeface="Arial" panose="020B0604020202020204" pitchFamily="34" charset="0"/>
            </a:rPr>
            <a:t>(Offered/declined/deferred)</a:t>
          </a:r>
          <a:endParaRPr lang="en-GB" sz="1000" dirty="0">
            <a:latin typeface="Arial" panose="020B0604020202020204" pitchFamily="34" charset="0"/>
            <a:cs typeface="Arial" panose="020B0604020202020204" pitchFamily="34" charset="0"/>
          </a:endParaRPr>
        </a:p>
      </dgm:t>
    </dgm:pt>
    <dgm:pt modelId="{9BFF5288-00B4-4E09-98D1-1A6B3D656272}" type="parTrans" cxnId="{E6228879-39F4-4C65-96B0-78CF31A89EBE}">
      <dgm:prSet/>
      <dgm:spPr/>
      <dgm:t>
        <a:bodyPr/>
        <a:lstStyle/>
        <a:p>
          <a:pPr algn="ctr"/>
          <a:endParaRPr lang="en-GB"/>
        </a:p>
      </dgm:t>
    </dgm:pt>
    <dgm:pt modelId="{2FB4E5A6-48CF-4807-A5D2-5A822FA59854}" type="sibTrans" cxnId="{E6228879-39F4-4C65-96B0-78CF31A89EBE}">
      <dgm:prSet/>
      <dgm:spPr/>
      <dgm:t>
        <a:bodyPr/>
        <a:lstStyle/>
        <a:p>
          <a:pPr algn="ctr"/>
          <a:endParaRPr lang="en-GB"/>
        </a:p>
      </dgm:t>
    </dgm:pt>
    <dgm:pt modelId="{345BE026-B5B3-496F-B9B4-C2B2F0B70E60}">
      <dgm:prSet phldrT="[Text]" custT="1"/>
      <dgm:spPr>
        <a:solidFill>
          <a:srgbClr val="92D050"/>
        </a:solidFill>
        <a:ln>
          <a:solidFill>
            <a:srgbClr val="92D050"/>
          </a:solidFill>
        </a:ln>
      </dgm:spPr>
      <dgm:t>
        <a:bodyPr/>
        <a:lstStyle/>
        <a:p>
          <a:pPr algn="ctr"/>
          <a:r>
            <a:rPr lang="en-GB" sz="1000" dirty="0" smtClean="0">
              <a:latin typeface="Arial" panose="020B0604020202020204" pitchFamily="34" charset="0"/>
              <a:cs typeface="Arial" panose="020B0604020202020204" pitchFamily="34" charset="0"/>
            </a:rPr>
            <a:t>Support</a:t>
          </a:r>
          <a:endParaRPr lang="en-GB" sz="1000" dirty="0">
            <a:latin typeface="Arial" panose="020B0604020202020204" pitchFamily="34" charset="0"/>
            <a:cs typeface="Arial" panose="020B0604020202020204" pitchFamily="34" charset="0"/>
          </a:endParaRPr>
        </a:p>
      </dgm:t>
    </dgm:pt>
    <dgm:pt modelId="{3E3EFA7E-7750-43A0-BCC8-5940169BE636}" type="parTrans" cxnId="{6E398E80-CBA5-4576-BBF7-C53F9119BF99}">
      <dgm:prSet/>
      <dgm:spPr/>
      <dgm:t>
        <a:bodyPr/>
        <a:lstStyle/>
        <a:p>
          <a:pPr algn="ctr"/>
          <a:endParaRPr lang="en-GB"/>
        </a:p>
      </dgm:t>
    </dgm:pt>
    <dgm:pt modelId="{9D6CA256-0A3F-4FF7-A1CE-22E7E4B53861}" type="sibTrans" cxnId="{6E398E80-CBA5-4576-BBF7-C53F9119BF99}">
      <dgm:prSet/>
      <dgm:spPr/>
      <dgm:t>
        <a:bodyPr/>
        <a:lstStyle/>
        <a:p>
          <a:pPr algn="ctr"/>
          <a:endParaRPr lang="en-GB"/>
        </a:p>
      </dgm:t>
    </dgm:pt>
    <dgm:pt modelId="{B375D397-7E8D-48BF-8F95-0DFDB35D267A}" type="pres">
      <dgm:prSet presAssocID="{4FBBF021-CB49-40B8-AB3F-B5A4980848DA}" presName="CompostProcess" presStyleCnt="0">
        <dgm:presLayoutVars>
          <dgm:dir/>
          <dgm:resizeHandles val="exact"/>
        </dgm:presLayoutVars>
      </dgm:prSet>
      <dgm:spPr/>
    </dgm:pt>
    <dgm:pt modelId="{5B77C649-7AB2-4DA0-8FC1-12292F816A72}" type="pres">
      <dgm:prSet presAssocID="{4FBBF021-CB49-40B8-AB3F-B5A4980848DA}" presName="arrow" presStyleLbl="bgShp" presStyleIdx="0" presStyleCnt="1"/>
      <dgm:spPr/>
    </dgm:pt>
    <dgm:pt modelId="{6FF5476E-2D40-49FF-B950-B2D352DC2E3A}" type="pres">
      <dgm:prSet presAssocID="{4FBBF021-CB49-40B8-AB3F-B5A4980848DA}" presName="linearProcess" presStyleCnt="0"/>
      <dgm:spPr/>
    </dgm:pt>
    <dgm:pt modelId="{0F157F72-42C8-459C-8601-5F87FFC153A2}" type="pres">
      <dgm:prSet presAssocID="{15A5C4EE-0E68-498B-A792-19AE4A6AB481}" presName="textNode" presStyleLbl="node1" presStyleIdx="0" presStyleCnt="6">
        <dgm:presLayoutVars>
          <dgm:bulletEnabled val="1"/>
        </dgm:presLayoutVars>
      </dgm:prSet>
      <dgm:spPr/>
      <dgm:t>
        <a:bodyPr/>
        <a:lstStyle/>
        <a:p>
          <a:endParaRPr lang="en-GB"/>
        </a:p>
      </dgm:t>
    </dgm:pt>
    <dgm:pt modelId="{CB02FB52-91CC-4E61-9F1E-176E7D5D69E4}" type="pres">
      <dgm:prSet presAssocID="{3E61A6C5-57EA-4673-96DB-90B1BB6A3A59}" presName="sibTrans" presStyleCnt="0"/>
      <dgm:spPr/>
    </dgm:pt>
    <dgm:pt modelId="{53D58A66-715A-4941-AA8E-72535D27A327}" type="pres">
      <dgm:prSet presAssocID="{AF4DB4DD-7F45-46EE-B009-EBB228CB53CC}" presName="textNode" presStyleLbl="node1" presStyleIdx="1" presStyleCnt="6">
        <dgm:presLayoutVars>
          <dgm:bulletEnabled val="1"/>
        </dgm:presLayoutVars>
      </dgm:prSet>
      <dgm:spPr/>
      <dgm:t>
        <a:bodyPr/>
        <a:lstStyle/>
        <a:p>
          <a:endParaRPr lang="en-GB"/>
        </a:p>
      </dgm:t>
    </dgm:pt>
    <dgm:pt modelId="{FE5FE4EA-C472-4623-B229-CFF9A4F16551}" type="pres">
      <dgm:prSet presAssocID="{821E4134-DF46-4393-8A1B-14928E5222A2}" presName="sibTrans" presStyleCnt="0"/>
      <dgm:spPr/>
    </dgm:pt>
    <dgm:pt modelId="{9B0364E3-A148-4639-B136-6F1DE5738551}" type="pres">
      <dgm:prSet presAssocID="{1D2A1A33-4D51-4435-A8FB-704E86416C5B}" presName="textNode" presStyleLbl="node1" presStyleIdx="2" presStyleCnt="6">
        <dgm:presLayoutVars>
          <dgm:bulletEnabled val="1"/>
        </dgm:presLayoutVars>
      </dgm:prSet>
      <dgm:spPr/>
      <dgm:t>
        <a:bodyPr/>
        <a:lstStyle/>
        <a:p>
          <a:endParaRPr lang="en-GB"/>
        </a:p>
      </dgm:t>
    </dgm:pt>
    <dgm:pt modelId="{961147F7-306F-4E3E-82A0-5D43510DD546}" type="pres">
      <dgm:prSet presAssocID="{16478E4F-2322-473B-AA18-431D3A409A6E}" presName="sibTrans" presStyleCnt="0"/>
      <dgm:spPr/>
    </dgm:pt>
    <dgm:pt modelId="{4E49A9F0-8539-4934-9033-23580AD6484F}" type="pres">
      <dgm:prSet presAssocID="{345BE026-B5B3-496F-B9B4-C2B2F0B70E60}" presName="textNode" presStyleLbl="node1" presStyleIdx="3" presStyleCnt="6">
        <dgm:presLayoutVars>
          <dgm:bulletEnabled val="1"/>
        </dgm:presLayoutVars>
      </dgm:prSet>
      <dgm:spPr/>
      <dgm:t>
        <a:bodyPr/>
        <a:lstStyle/>
        <a:p>
          <a:endParaRPr lang="en-GB"/>
        </a:p>
      </dgm:t>
    </dgm:pt>
    <dgm:pt modelId="{991D3AAF-8A82-48A9-B3D5-0D06E4A9A4ED}" type="pres">
      <dgm:prSet presAssocID="{9D6CA256-0A3F-4FF7-A1CE-22E7E4B53861}" presName="sibTrans" presStyleCnt="0"/>
      <dgm:spPr/>
    </dgm:pt>
    <dgm:pt modelId="{C7C7CDE6-19F0-4EA3-BE8F-B80EC998B78A}" type="pres">
      <dgm:prSet presAssocID="{5A2002F5-A563-4D4F-A0EC-9AA513FC1C3D}" presName="textNode" presStyleLbl="node1" presStyleIdx="4" presStyleCnt="6">
        <dgm:presLayoutVars>
          <dgm:bulletEnabled val="1"/>
        </dgm:presLayoutVars>
      </dgm:prSet>
      <dgm:spPr/>
      <dgm:t>
        <a:bodyPr/>
        <a:lstStyle/>
        <a:p>
          <a:endParaRPr lang="en-GB"/>
        </a:p>
      </dgm:t>
    </dgm:pt>
    <dgm:pt modelId="{521B5DFD-CF01-4C69-8181-4521798CCE86}" type="pres">
      <dgm:prSet presAssocID="{3BB67100-9B32-4DAE-BF6C-9DA7A3A0A993}" presName="sibTrans" presStyleCnt="0"/>
      <dgm:spPr/>
    </dgm:pt>
    <dgm:pt modelId="{481D38DD-86BA-49C0-92FF-24D9AD76193A}" type="pres">
      <dgm:prSet presAssocID="{C1E52BAA-71E5-46D1-9126-8E25BD7F9130}" presName="textNode" presStyleLbl="node1" presStyleIdx="5" presStyleCnt="6">
        <dgm:presLayoutVars>
          <dgm:bulletEnabled val="1"/>
        </dgm:presLayoutVars>
      </dgm:prSet>
      <dgm:spPr/>
      <dgm:t>
        <a:bodyPr/>
        <a:lstStyle/>
        <a:p>
          <a:endParaRPr lang="en-GB"/>
        </a:p>
      </dgm:t>
    </dgm:pt>
  </dgm:ptLst>
  <dgm:cxnLst>
    <dgm:cxn modelId="{0735FE8B-9C74-433A-90C9-E87316441A3E}" type="presOf" srcId="{C1E52BAA-71E5-46D1-9126-8E25BD7F9130}" destId="{481D38DD-86BA-49C0-92FF-24D9AD76193A}" srcOrd="0" destOrd="0" presId="urn:microsoft.com/office/officeart/2005/8/layout/hProcess9"/>
    <dgm:cxn modelId="{1337BBB6-FCC3-4D75-ADE3-17423228150A}" type="presOf" srcId="{345BE026-B5B3-496F-B9B4-C2B2F0B70E60}" destId="{4E49A9F0-8539-4934-9033-23580AD6484F}" srcOrd="0" destOrd="0" presId="urn:microsoft.com/office/officeart/2005/8/layout/hProcess9"/>
    <dgm:cxn modelId="{75650900-1D11-4E8D-BC14-A093D24D9DF9}" type="presOf" srcId="{5A2002F5-A563-4D4F-A0EC-9AA513FC1C3D}" destId="{C7C7CDE6-19F0-4EA3-BE8F-B80EC998B78A}" srcOrd="0" destOrd="0" presId="urn:microsoft.com/office/officeart/2005/8/layout/hProcess9"/>
    <dgm:cxn modelId="{6E398E80-CBA5-4576-BBF7-C53F9119BF99}" srcId="{4FBBF021-CB49-40B8-AB3F-B5A4980848DA}" destId="{345BE026-B5B3-496F-B9B4-C2B2F0B70E60}" srcOrd="3" destOrd="0" parTransId="{3E3EFA7E-7750-43A0-BCC8-5940169BE636}" sibTransId="{9D6CA256-0A3F-4FF7-A1CE-22E7E4B53861}"/>
    <dgm:cxn modelId="{FBAB058F-4561-4D5D-9E69-8BB3E84D9494}" type="presOf" srcId="{4FBBF021-CB49-40B8-AB3F-B5A4980848DA}" destId="{B375D397-7E8D-48BF-8F95-0DFDB35D267A}" srcOrd="0" destOrd="0" presId="urn:microsoft.com/office/officeart/2005/8/layout/hProcess9"/>
    <dgm:cxn modelId="{A1758112-C5F4-4A68-B6A3-00EAE8B3C55F}" srcId="{4FBBF021-CB49-40B8-AB3F-B5A4980848DA}" destId="{1D2A1A33-4D51-4435-A8FB-704E86416C5B}" srcOrd="2" destOrd="0" parTransId="{29C526B0-33A9-4D2E-9842-24CE6F223A56}" sibTransId="{16478E4F-2322-473B-AA18-431D3A409A6E}"/>
    <dgm:cxn modelId="{2DB8D08E-790F-4523-B986-62A685B7A575}" type="presOf" srcId="{1D2A1A33-4D51-4435-A8FB-704E86416C5B}" destId="{9B0364E3-A148-4639-B136-6F1DE5738551}" srcOrd="0" destOrd="0" presId="urn:microsoft.com/office/officeart/2005/8/layout/hProcess9"/>
    <dgm:cxn modelId="{AF1675BD-63D5-4515-8073-01A5311DA305}" srcId="{4FBBF021-CB49-40B8-AB3F-B5A4980848DA}" destId="{5A2002F5-A563-4D4F-A0EC-9AA513FC1C3D}" srcOrd="4" destOrd="0" parTransId="{FF5E48C4-BD92-4F44-BE30-CE2DCC147E51}" sibTransId="{3BB67100-9B32-4DAE-BF6C-9DA7A3A0A993}"/>
    <dgm:cxn modelId="{EBB2887E-8C8E-4A79-8726-24234872643C}" type="presOf" srcId="{AF4DB4DD-7F45-46EE-B009-EBB228CB53CC}" destId="{53D58A66-715A-4941-AA8E-72535D27A327}" srcOrd="0" destOrd="0" presId="urn:microsoft.com/office/officeart/2005/8/layout/hProcess9"/>
    <dgm:cxn modelId="{0A46D8DA-A099-4599-AC5D-A9E34569DB97}" srcId="{4FBBF021-CB49-40B8-AB3F-B5A4980848DA}" destId="{15A5C4EE-0E68-498B-A792-19AE4A6AB481}" srcOrd="0" destOrd="0" parTransId="{D649D119-D297-49C5-9221-9DEAB9D4F5AE}" sibTransId="{3E61A6C5-57EA-4673-96DB-90B1BB6A3A59}"/>
    <dgm:cxn modelId="{5AE9E99C-5E57-44C6-BDD5-8F29480B594C}" type="presOf" srcId="{15A5C4EE-0E68-498B-A792-19AE4A6AB481}" destId="{0F157F72-42C8-459C-8601-5F87FFC153A2}" srcOrd="0" destOrd="0" presId="urn:microsoft.com/office/officeart/2005/8/layout/hProcess9"/>
    <dgm:cxn modelId="{9D1C0777-FB60-4DCE-AD7C-ECC89CA730EB}" srcId="{4FBBF021-CB49-40B8-AB3F-B5A4980848DA}" destId="{AF4DB4DD-7F45-46EE-B009-EBB228CB53CC}" srcOrd="1" destOrd="0" parTransId="{E1B38258-47E5-4AB4-8C6A-B8F73B774101}" sibTransId="{821E4134-DF46-4393-8A1B-14928E5222A2}"/>
    <dgm:cxn modelId="{E6228879-39F4-4C65-96B0-78CF31A89EBE}" srcId="{4FBBF021-CB49-40B8-AB3F-B5A4980848DA}" destId="{C1E52BAA-71E5-46D1-9126-8E25BD7F9130}" srcOrd="5" destOrd="0" parTransId="{9BFF5288-00B4-4E09-98D1-1A6B3D656272}" sibTransId="{2FB4E5A6-48CF-4807-A5D2-5A822FA59854}"/>
    <dgm:cxn modelId="{AF59AA8E-4A74-455B-95E3-CAB122531D7F}" type="presParOf" srcId="{B375D397-7E8D-48BF-8F95-0DFDB35D267A}" destId="{5B77C649-7AB2-4DA0-8FC1-12292F816A72}" srcOrd="0" destOrd="0" presId="urn:microsoft.com/office/officeart/2005/8/layout/hProcess9"/>
    <dgm:cxn modelId="{FA2DFBD2-DB61-45FD-8EFC-83E1FD99B165}" type="presParOf" srcId="{B375D397-7E8D-48BF-8F95-0DFDB35D267A}" destId="{6FF5476E-2D40-49FF-B950-B2D352DC2E3A}" srcOrd="1" destOrd="0" presId="urn:microsoft.com/office/officeart/2005/8/layout/hProcess9"/>
    <dgm:cxn modelId="{3FA57201-3AFC-492E-9222-26A94D08A561}" type="presParOf" srcId="{6FF5476E-2D40-49FF-B950-B2D352DC2E3A}" destId="{0F157F72-42C8-459C-8601-5F87FFC153A2}" srcOrd="0" destOrd="0" presId="urn:microsoft.com/office/officeart/2005/8/layout/hProcess9"/>
    <dgm:cxn modelId="{EE832FEE-D3B8-49F7-948D-E6AD61FBC426}" type="presParOf" srcId="{6FF5476E-2D40-49FF-B950-B2D352DC2E3A}" destId="{CB02FB52-91CC-4E61-9F1E-176E7D5D69E4}" srcOrd="1" destOrd="0" presId="urn:microsoft.com/office/officeart/2005/8/layout/hProcess9"/>
    <dgm:cxn modelId="{0748AB1F-2AFF-46BE-BA3A-F21551B908DF}" type="presParOf" srcId="{6FF5476E-2D40-49FF-B950-B2D352DC2E3A}" destId="{53D58A66-715A-4941-AA8E-72535D27A327}" srcOrd="2" destOrd="0" presId="urn:microsoft.com/office/officeart/2005/8/layout/hProcess9"/>
    <dgm:cxn modelId="{CF6173E5-3D6F-486D-A42A-85843BCBF680}" type="presParOf" srcId="{6FF5476E-2D40-49FF-B950-B2D352DC2E3A}" destId="{FE5FE4EA-C472-4623-B229-CFF9A4F16551}" srcOrd="3" destOrd="0" presId="urn:microsoft.com/office/officeart/2005/8/layout/hProcess9"/>
    <dgm:cxn modelId="{BB47D080-A80D-486F-904E-E84DC6FAD039}" type="presParOf" srcId="{6FF5476E-2D40-49FF-B950-B2D352DC2E3A}" destId="{9B0364E3-A148-4639-B136-6F1DE5738551}" srcOrd="4" destOrd="0" presId="urn:microsoft.com/office/officeart/2005/8/layout/hProcess9"/>
    <dgm:cxn modelId="{0B08E448-EBF8-4535-8C86-FB57F67BAAC7}" type="presParOf" srcId="{6FF5476E-2D40-49FF-B950-B2D352DC2E3A}" destId="{961147F7-306F-4E3E-82A0-5D43510DD546}" srcOrd="5" destOrd="0" presId="urn:microsoft.com/office/officeart/2005/8/layout/hProcess9"/>
    <dgm:cxn modelId="{A834D183-A967-40B4-B849-EDCF213D370A}" type="presParOf" srcId="{6FF5476E-2D40-49FF-B950-B2D352DC2E3A}" destId="{4E49A9F0-8539-4934-9033-23580AD6484F}" srcOrd="6" destOrd="0" presId="urn:microsoft.com/office/officeart/2005/8/layout/hProcess9"/>
    <dgm:cxn modelId="{A3F4F319-B6AD-4A5A-8AA5-20B2D9D12EDC}" type="presParOf" srcId="{6FF5476E-2D40-49FF-B950-B2D352DC2E3A}" destId="{991D3AAF-8A82-48A9-B3D5-0D06E4A9A4ED}" srcOrd="7" destOrd="0" presId="urn:microsoft.com/office/officeart/2005/8/layout/hProcess9"/>
    <dgm:cxn modelId="{D1294522-373E-4D7F-95BC-6C398867F1DB}" type="presParOf" srcId="{6FF5476E-2D40-49FF-B950-B2D352DC2E3A}" destId="{C7C7CDE6-19F0-4EA3-BE8F-B80EC998B78A}" srcOrd="8" destOrd="0" presId="urn:microsoft.com/office/officeart/2005/8/layout/hProcess9"/>
    <dgm:cxn modelId="{7C44D2E8-F4B7-47C4-90A4-E3C92F6337AF}" type="presParOf" srcId="{6FF5476E-2D40-49FF-B950-B2D352DC2E3A}" destId="{521B5DFD-CF01-4C69-8181-4521798CCE86}" srcOrd="9" destOrd="0" presId="urn:microsoft.com/office/officeart/2005/8/layout/hProcess9"/>
    <dgm:cxn modelId="{CBA37D23-B81C-43E4-A3E8-34FF6B729EFB}" type="presParOf" srcId="{6FF5476E-2D40-49FF-B950-B2D352DC2E3A}" destId="{481D38DD-86BA-49C0-92FF-24D9AD76193A}" srcOrd="10" destOrd="0" presId="urn:microsoft.com/office/officeart/2005/8/layout/hProcess9"/>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77C649-7AB2-4DA0-8FC1-12292F816A72}">
      <dsp:nvSpPr>
        <dsp:cNvPr id="0" name=""/>
        <dsp:cNvSpPr/>
      </dsp:nvSpPr>
      <dsp:spPr>
        <a:xfrm>
          <a:off x="596645" y="0"/>
          <a:ext cx="6761988" cy="296418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F157F72-42C8-459C-8601-5F87FFC153A2}">
      <dsp:nvSpPr>
        <dsp:cNvPr id="0" name=""/>
        <dsp:cNvSpPr/>
      </dsp:nvSpPr>
      <dsp:spPr>
        <a:xfrm>
          <a:off x="97" y="889254"/>
          <a:ext cx="1164158" cy="1185672"/>
        </a:xfrm>
        <a:prstGeom prst="roundRect">
          <a:avLst/>
        </a:prstGeom>
        <a:solidFill>
          <a:srgbClr val="92D050"/>
        </a:solidFill>
        <a:ln w="25400" cap="flat" cmpd="sng" algn="ctr">
          <a:solidFill>
            <a:srgbClr val="92D05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dirty="0" smtClean="0">
              <a:latin typeface="Arial" panose="020B0604020202020204" pitchFamily="34" charset="0"/>
              <a:cs typeface="Arial" panose="020B0604020202020204" pitchFamily="34" charset="0"/>
            </a:rPr>
            <a:t>Apply</a:t>
          </a:r>
          <a:endParaRPr lang="en-GB" sz="1000" kern="1200" dirty="0">
            <a:latin typeface="Arial" panose="020B0604020202020204" pitchFamily="34" charset="0"/>
            <a:cs typeface="Arial" panose="020B0604020202020204" pitchFamily="34" charset="0"/>
          </a:endParaRPr>
        </a:p>
      </dsp:txBody>
      <dsp:txXfrm>
        <a:off x="56927" y="946084"/>
        <a:ext cx="1050498" cy="1072012"/>
      </dsp:txXfrm>
    </dsp:sp>
    <dsp:sp modelId="{53D58A66-715A-4941-AA8E-72535D27A327}">
      <dsp:nvSpPr>
        <dsp:cNvPr id="0" name=""/>
        <dsp:cNvSpPr/>
      </dsp:nvSpPr>
      <dsp:spPr>
        <a:xfrm>
          <a:off x="1358282" y="889254"/>
          <a:ext cx="1164158" cy="1185672"/>
        </a:xfrm>
        <a:prstGeom prst="roundRect">
          <a:avLst/>
        </a:prstGeom>
        <a:solidFill>
          <a:srgbClr val="92D050"/>
        </a:solidFill>
        <a:ln w="25400" cap="flat" cmpd="sng" algn="ctr">
          <a:solidFill>
            <a:srgbClr val="92D05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dirty="0" smtClean="0">
              <a:latin typeface="Arial" panose="020B0604020202020204" pitchFamily="34" charset="0"/>
              <a:cs typeface="Arial" panose="020B0604020202020204" pitchFamily="34" charset="0"/>
            </a:rPr>
            <a:t>Verify</a:t>
          </a:r>
          <a:endParaRPr lang="en-GB" sz="1000" kern="1200" dirty="0">
            <a:latin typeface="Arial" panose="020B0604020202020204" pitchFamily="34" charset="0"/>
            <a:cs typeface="Arial" panose="020B0604020202020204" pitchFamily="34" charset="0"/>
          </a:endParaRPr>
        </a:p>
      </dsp:txBody>
      <dsp:txXfrm>
        <a:off x="1415112" y="946084"/>
        <a:ext cx="1050498" cy="1072012"/>
      </dsp:txXfrm>
    </dsp:sp>
    <dsp:sp modelId="{9B0364E3-A148-4639-B136-6F1DE5738551}">
      <dsp:nvSpPr>
        <dsp:cNvPr id="0" name=""/>
        <dsp:cNvSpPr/>
      </dsp:nvSpPr>
      <dsp:spPr>
        <a:xfrm>
          <a:off x="2716467" y="889254"/>
          <a:ext cx="1164158" cy="1185672"/>
        </a:xfrm>
        <a:prstGeom prst="roundRect">
          <a:avLst/>
        </a:prstGeom>
        <a:solidFill>
          <a:srgbClr val="92D050"/>
        </a:solidFill>
        <a:ln w="25400" cap="flat" cmpd="sng" algn="ctr">
          <a:solidFill>
            <a:srgbClr val="92D05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dirty="0" smtClean="0">
              <a:latin typeface="Arial" panose="020B0604020202020204" pitchFamily="34" charset="0"/>
              <a:cs typeface="Arial" panose="020B0604020202020204" pitchFamily="34" charset="0"/>
            </a:rPr>
            <a:t>Pre-check</a:t>
          </a:r>
          <a:endParaRPr lang="en-GB" sz="1000" kern="1200" dirty="0">
            <a:latin typeface="Arial" panose="020B0604020202020204" pitchFamily="34" charset="0"/>
            <a:cs typeface="Arial" panose="020B0604020202020204" pitchFamily="34" charset="0"/>
          </a:endParaRPr>
        </a:p>
      </dsp:txBody>
      <dsp:txXfrm>
        <a:off x="2773297" y="946084"/>
        <a:ext cx="1050498" cy="1072012"/>
      </dsp:txXfrm>
    </dsp:sp>
    <dsp:sp modelId="{4E49A9F0-8539-4934-9033-23580AD6484F}">
      <dsp:nvSpPr>
        <dsp:cNvPr id="0" name=""/>
        <dsp:cNvSpPr/>
      </dsp:nvSpPr>
      <dsp:spPr>
        <a:xfrm>
          <a:off x="4074653" y="889254"/>
          <a:ext cx="1164158" cy="1185672"/>
        </a:xfrm>
        <a:prstGeom prst="roundRect">
          <a:avLst/>
        </a:prstGeom>
        <a:solidFill>
          <a:srgbClr val="92D050"/>
        </a:solidFill>
        <a:ln w="25400" cap="flat" cmpd="sng" algn="ctr">
          <a:solidFill>
            <a:srgbClr val="92D05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dirty="0" smtClean="0">
              <a:latin typeface="Arial" panose="020B0604020202020204" pitchFamily="34" charset="0"/>
              <a:cs typeface="Arial" panose="020B0604020202020204" pitchFamily="34" charset="0"/>
            </a:rPr>
            <a:t>Support</a:t>
          </a:r>
          <a:endParaRPr lang="en-GB" sz="1000" kern="1200" dirty="0">
            <a:latin typeface="Arial" panose="020B0604020202020204" pitchFamily="34" charset="0"/>
            <a:cs typeface="Arial" panose="020B0604020202020204" pitchFamily="34" charset="0"/>
          </a:endParaRPr>
        </a:p>
      </dsp:txBody>
      <dsp:txXfrm>
        <a:off x="4131483" y="946084"/>
        <a:ext cx="1050498" cy="1072012"/>
      </dsp:txXfrm>
    </dsp:sp>
    <dsp:sp modelId="{C7C7CDE6-19F0-4EA3-BE8F-B80EC998B78A}">
      <dsp:nvSpPr>
        <dsp:cNvPr id="0" name=""/>
        <dsp:cNvSpPr/>
      </dsp:nvSpPr>
      <dsp:spPr>
        <a:xfrm>
          <a:off x="5432838" y="889254"/>
          <a:ext cx="1164158" cy="1185672"/>
        </a:xfrm>
        <a:prstGeom prst="roundRect">
          <a:avLst/>
        </a:prstGeom>
        <a:solidFill>
          <a:srgbClr val="92D050"/>
        </a:solidFill>
        <a:ln w="25400" cap="flat" cmpd="sng" algn="ctr">
          <a:solidFill>
            <a:srgbClr val="92D05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dirty="0" smtClean="0">
              <a:latin typeface="Arial" panose="020B0604020202020204" pitchFamily="34" charset="0"/>
              <a:cs typeface="Arial" panose="020B0604020202020204" pitchFamily="34" charset="0"/>
            </a:rPr>
            <a:t>Evaluate</a:t>
          </a:r>
          <a:endParaRPr lang="en-GB" sz="1000" kern="1200" dirty="0">
            <a:latin typeface="Arial" panose="020B0604020202020204" pitchFamily="34" charset="0"/>
            <a:cs typeface="Arial" panose="020B0604020202020204" pitchFamily="34" charset="0"/>
          </a:endParaRPr>
        </a:p>
      </dsp:txBody>
      <dsp:txXfrm>
        <a:off x="5489668" y="946084"/>
        <a:ext cx="1050498" cy="1072012"/>
      </dsp:txXfrm>
    </dsp:sp>
    <dsp:sp modelId="{481D38DD-86BA-49C0-92FF-24D9AD76193A}">
      <dsp:nvSpPr>
        <dsp:cNvPr id="0" name=""/>
        <dsp:cNvSpPr/>
      </dsp:nvSpPr>
      <dsp:spPr>
        <a:xfrm>
          <a:off x="6791023" y="889254"/>
          <a:ext cx="1164158" cy="1185672"/>
        </a:xfrm>
        <a:prstGeom prst="roundRect">
          <a:avLst/>
        </a:prstGeom>
        <a:solidFill>
          <a:srgbClr val="92D050"/>
        </a:solidFill>
        <a:ln w="25400" cap="flat" cmpd="sng" algn="ctr">
          <a:solidFill>
            <a:srgbClr val="92D05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dirty="0" smtClean="0">
              <a:latin typeface="Arial" panose="020B0604020202020204" pitchFamily="34" charset="0"/>
              <a:cs typeface="Arial" panose="020B0604020202020204" pitchFamily="34" charset="0"/>
            </a:rPr>
            <a:t>Outcome</a:t>
          </a:r>
        </a:p>
        <a:p>
          <a:pPr lvl="0" algn="ctr" defTabSz="444500">
            <a:lnSpc>
              <a:spcPct val="90000"/>
            </a:lnSpc>
            <a:spcBef>
              <a:spcPct val="0"/>
            </a:spcBef>
            <a:spcAft>
              <a:spcPct val="35000"/>
            </a:spcAft>
          </a:pPr>
          <a:r>
            <a:rPr lang="en-GB" sz="1000" kern="1200" dirty="0" smtClean="0">
              <a:latin typeface="Arial" panose="020B0604020202020204" pitchFamily="34" charset="0"/>
              <a:cs typeface="Arial" panose="020B0604020202020204" pitchFamily="34" charset="0"/>
            </a:rPr>
            <a:t>(Offered/declined/deferred)</a:t>
          </a:r>
          <a:endParaRPr lang="en-GB" sz="1000" kern="1200" dirty="0">
            <a:latin typeface="Arial" panose="020B0604020202020204" pitchFamily="34" charset="0"/>
            <a:cs typeface="Arial" panose="020B0604020202020204" pitchFamily="34" charset="0"/>
          </a:endParaRPr>
        </a:p>
      </dsp:txBody>
      <dsp:txXfrm>
        <a:off x="6847853" y="946084"/>
        <a:ext cx="1050498" cy="107201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A19714155</value>
    </field>
    <field name="Objective-Title">
      <value order="0">ILF Scotland Transition Fund - Policies - TF01- Appendix 1 Evaluation of Application - SGLD mark up - 181217</value>
    </field>
    <field name="Objective-Description">
      <value order="0"/>
    </field>
    <field name="Objective-CreationStamp">
      <value order="0">2017-12-18T09:19:07Z</value>
    </field>
    <field name="Objective-IsApproved">
      <value order="0">false</value>
    </field>
    <field name="Objective-IsPublished">
      <value order="0">false</value>
    </field>
    <field name="Objective-DatePublished">
      <value order="0"/>
    </field>
    <field name="Objective-ModificationStamp">
      <value order="0">2017-12-18T09:54:57Z</value>
    </field>
    <field name="Objective-Owner">
      <value order="0">McCullough, Cecilia C (U419201)</value>
    </field>
    <field name="Objective-Path">
      <value order="0">Objective Global Folder:SG File Plan:Crime, law, justice and rights:Law:General:Advice and policy: Law - general Part 5:SGLD FCEHSC: ILF Scotland - Transition Fund Polices: 2017-2022</value>
    </field>
    <field name="Objective-Parent">
      <value order="0">SGLD FCEHSC: ILF Scotland - Transition Fund Polices: 2017-2022</value>
    </field>
    <field name="Objective-State">
      <value order="0">Being Drafted</value>
    </field>
    <field name="Objective-VersionId">
      <value order="0">vA27528406</value>
    </field>
    <field name="Objective-Version">
      <value order="0">0.2</value>
    </field>
    <field name="Objective-VersionNumber">
      <value order="0">2</value>
    </field>
    <field name="Objective-VersionComment">
      <value order="0"/>
    </field>
    <field name="Objective-FileNumber">
      <value order="0">qA722400</value>
    </field>
    <field name="Objective-Classification">
      <value order="0">OFFICIAL</value>
    </field>
    <field name="Objective-Caveats">
      <value order="0">Caveat for access to SG Fileplan</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4551257F-1230-459C-9183-0C37445F4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2512</Words>
  <Characters>14325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N320370</dc:creator>
  <cp:lastModifiedBy>Adrian Mahoney</cp:lastModifiedBy>
  <cp:revision>2</cp:revision>
  <cp:lastPrinted>2017-12-13T11:12:00Z</cp:lastPrinted>
  <dcterms:created xsi:type="dcterms:W3CDTF">2022-08-16T16:39:00Z</dcterms:created>
  <dcterms:modified xsi:type="dcterms:W3CDTF">2022-08-16T16:39:00Z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A19714155</vt:lpwstr>
  </property>
  <property fmtid="{D5CDD505-2E9C-101B-9397-08002B2CF9AE}" pid="4" name="Objective-Title">
    <vt:lpwstr>ILF Scotland Transition Fund - Policies - TF01- Appendix 1 Evaluation of Application - SGLD mark up - 181217</vt:lpwstr>
  </property>
  <property fmtid="{D5CDD505-2E9C-101B-9397-08002B2CF9AE}" pid="5" name="Objective-Description">
    <vt:lpwstr>
    </vt:lpwstr>
  </property>
  <property fmtid="{D5CDD505-2E9C-101B-9397-08002B2CF9AE}" pid="6" name="Objective-CreationStamp">
    <vt:filetime>2017-12-18T09:19:14Z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2017-12-18T09:54:59Z</vt:filetime>
  </property>
  <property fmtid="{D5CDD505-2E9C-101B-9397-08002B2CF9AE}" pid="11" name="Objective-Owner">
    <vt:lpwstr>McCullough, Cecilia C (U419201)</vt:lpwstr>
  </property>
  <property fmtid="{D5CDD505-2E9C-101B-9397-08002B2CF9AE}" pid="12" name="Objective-Path">
    <vt:lpwstr>Objective Global Folder:SG File Plan:Crime, law, justice and rights:Law:General:Advice and policy: Law - general Part 5:SGLD FCEHSC: ILF Scotland - Transition Fund Polices: 2017-2022:</vt:lpwstr>
  </property>
  <property fmtid="{D5CDD505-2E9C-101B-9397-08002B2CF9AE}" pid="13" name="Objective-Parent">
    <vt:lpwstr>SGLD FCEHSC: ILF Scotland - Transition Fund Polices: 2017-2022</vt:lpwstr>
  </property>
  <property fmtid="{D5CDD505-2E9C-101B-9397-08002B2CF9AE}" pid="14" name="Objective-State">
    <vt:lpwstr>Being Drafted</vt:lpwstr>
  </property>
  <property fmtid="{D5CDD505-2E9C-101B-9397-08002B2CF9AE}" pid="15" name="Objective-VersionId">
    <vt:lpwstr>vA27528406</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vt:lpwstr>
  </property>
  <property fmtid="{D5CDD505-2E9C-101B-9397-08002B2CF9AE}" pid="20" name="Objective-Classification">
    <vt:lpwstr>[Inherited - OFFICIAL]</vt:lpwstr>
  </property>
  <property fmtid="{D5CDD505-2E9C-101B-9397-08002B2CF9AE}" pid="21" name="Objective-Caveats">
    <vt:lpwstr>
    </vt:lpwstr>
  </property>
  <property fmtid="{D5CDD505-2E9C-101B-9397-08002B2CF9AE}" pid="22" name="Objective-Connect Creator">
    <vt:lpwstr>
    </vt:lpwstr>
  </property>
  <property fmtid="{D5CDD505-2E9C-101B-9397-08002B2CF9AE}" pid="23" name="Objective-Date Received">
    <vt:lpwstr>
    </vt:lpwstr>
  </property>
  <property fmtid="{D5CDD505-2E9C-101B-9397-08002B2CF9AE}" pid="24" name="Objective-Date of Original">
    <vt:lpwstr>
    </vt:lpwstr>
  </property>
  <property fmtid="{D5CDD505-2E9C-101B-9397-08002B2CF9AE}" pid="25" name="Objective-SG Web Publication - Category">
    <vt:lpwstr>
    </vt:lpwstr>
  </property>
  <property fmtid="{D5CDD505-2E9C-101B-9397-08002B2CF9AE}" pid="26" name="Objective-SG Web Publication - Category 2 Classification">
    <vt:lpwstr>
    </vt:lpwstr>
  </property>
  <property fmtid="{D5CDD505-2E9C-101B-9397-08002B2CF9AE}" pid="27" name="Objective-Comment">
    <vt:lpwstr>
    </vt:lpwstr>
  </property>
  <property fmtid="{D5CDD505-2E9C-101B-9397-08002B2CF9AE}" pid="28" name="Objective-Date of Original [system]">
    <vt:lpwstr>
    </vt:lpwstr>
  </property>
  <property fmtid="{D5CDD505-2E9C-101B-9397-08002B2CF9AE}" pid="29" name="Objective-Date Received [system]">
    <vt:lpwstr>
    </vt:lpwstr>
  </property>
  <property fmtid="{D5CDD505-2E9C-101B-9397-08002B2CF9AE}" pid="30" name="Objective-SG Web Publication - Category [system]">
    <vt:lpwstr>
    </vt:lpwstr>
  </property>
  <property fmtid="{D5CDD505-2E9C-101B-9397-08002B2CF9AE}" pid="31" name="Objective-SG Web Publication - Category 2 Classification [system]">
    <vt:lpwstr>
    </vt:lpwstr>
  </property>
  <property fmtid="{D5CDD505-2E9C-101B-9397-08002B2CF9AE}" pid="32" name="Objective-Connect Creator [system]">
    <vt:lpwstr>
    </vt:lpwstr>
  </property>
</Properties>
</file>